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E22A" w14:textId="77777777" w:rsidR="00DE7F31" w:rsidRPr="00BA5AA8" w:rsidRDefault="00DE7F31" w:rsidP="00FE0AD9">
      <w:pPr>
        <w:pStyle w:val="TOCBase"/>
        <w:pBdr>
          <w:bottom w:val="single" w:sz="12" w:space="2" w:color="auto"/>
        </w:pBdr>
        <w:tabs>
          <w:tab w:val="clear" w:pos="6480"/>
        </w:tabs>
        <w:spacing w:after="0" w:line="240" w:lineRule="auto"/>
        <w:rPr>
          <w:rFonts w:cs="Arial"/>
        </w:rPr>
      </w:pPr>
    </w:p>
    <w:p w14:paraId="137E1F55" w14:textId="77777777" w:rsidR="0013189E" w:rsidRPr="00BA5AA8" w:rsidRDefault="0013189E" w:rsidP="007F0AA1">
      <w:pPr>
        <w:jc w:val="left"/>
        <w:rPr>
          <w:rFonts w:cs="Arial"/>
          <w:sz w:val="22"/>
          <w:szCs w:val="22"/>
        </w:rPr>
      </w:pPr>
    </w:p>
    <w:p w14:paraId="6884AA96" w14:textId="77777777"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14:paraId="44912ADD" w14:textId="77777777" w:rsidR="00B72690" w:rsidRPr="000B2860" w:rsidRDefault="00B72690" w:rsidP="000B2860">
      <w:pPr>
        <w:pStyle w:val="BodyTextKeep"/>
        <w:jc w:val="left"/>
      </w:pPr>
    </w:p>
    <w:p w14:paraId="1026291E" w14:textId="600CBD46"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E145D7">
        <w:rPr>
          <w:rFonts w:cs="Arial"/>
          <w:sz w:val="22"/>
          <w:szCs w:val="22"/>
        </w:rPr>
        <w:t>January 4, 2023</w:t>
      </w:r>
    </w:p>
    <w:p w14:paraId="23042CA8" w14:textId="77777777" w:rsidR="00B72690" w:rsidRPr="00BA5AA8" w:rsidRDefault="00B72690" w:rsidP="00B72690">
      <w:pPr>
        <w:pStyle w:val="FootnoteBase"/>
        <w:keepLines w:val="0"/>
        <w:spacing w:line="240" w:lineRule="auto"/>
        <w:jc w:val="left"/>
        <w:rPr>
          <w:rFonts w:cs="Arial"/>
          <w:sz w:val="22"/>
          <w:szCs w:val="22"/>
        </w:rPr>
      </w:pPr>
    </w:p>
    <w:p w14:paraId="7231EAD1" w14:textId="4112152F" w:rsidR="00C131A7" w:rsidRPr="00BA5AA8" w:rsidRDefault="00B72690" w:rsidP="00C131A7">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5053CE">
        <w:rPr>
          <w:rFonts w:cs="Arial"/>
          <w:sz w:val="22"/>
          <w:szCs w:val="22"/>
        </w:rPr>
        <w:t xml:space="preserve">Stephen Cary, </w:t>
      </w:r>
      <w:r w:rsidR="00E145D7">
        <w:rPr>
          <w:rFonts w:cs="Arial"/>
          <w:sz w:val="22"/>
          <w:szCs w:val="22"/>
        </w:rPr>
        <w:t>Meghan Lunghi</w:t>
      </w:r>
      <w:r w:rsidR="00A2210A">
        <w:rPr>
          <w:rFonts w:cs="Arial"/>
          <w:sz w:val="22"/>
          <w:szCs w:val="22"/>
        </w:rPr>
        <w:t xml:space="preserve">, </w:t>
      </w:r>
      <w:r w:rsidR="00C131A7">
        <w:rPr>
          <w:rFonts w:cs="Arial"/>
          <w:sz w:val="22"/>
          <w:szCs w:val="22"/>
        </w:rPr>
        <w:t>Matthew Reilly</w:t>
      </w:r>
    </w:p>
    <w:p w14:paraId="000A4034" w14:textId="77777777" w:rsidR="00B72690" w:rsidRPr="00BA5AA8" w:rsidRDefault="00B72690" w:rsidP="00FE0AD9">
      <w:pPr>
        <w:ind w:left="2880" w:hanging="2880"/>
        <w:jc w:val="left"/>
        <w:rPr>
          <w:rFonts w:cs="Arial"/>
          <w:sz w:val="22"/>
          <w:szCs w:val="22"/>
        </w:rPr>
      </w:pPr>
    </w:p>
    <w:p w14:paraId="244DAA23" w14:textId="77777777" w:rsidR="000F2CBB" w:rsidRPr="00BA5AA8" w:rsidRDefault="000F2CBB" w:rsidP="00B72690">
      <w:pPr>
        <w:ind w:left="2160" w:hanging="2160"/>
        <w:jc w:val="left"/>
        <w:rPr>
          <w:rFonts w:cs="Arial"/>
          <w:sz w:val="22"/>
          <w:szCs w:val="22"/>
        </w:rPr>
      </w:pPr>
    </w:p>
    <w:p w14:paraId="3516304D" w14:textId="74D71BED" w:rsidR="00B12C9F" w:rsidRPr="00BA5AA8" w:rsidRDefault="00B72690" w:rsidP="00B12C9F">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F3012">
        <w:rPr>
          <w:rFonts w:cs="Arial"/>
          <w:sz w:val="22"/>
          <w:szCs w:val="22"/>
        </w:rPr>
        <w:t>Clodo Concepcion</w:t>
      </w:r>
      <w:r w:rsidR="00D95CC9">
        <w:rPr>
          <w:rFonts w:cs="Arial"/>
          <w:sz w:val="22"/>
          <w:szCs w:val="22"/>
        </w:rPr>
        <w:t>,</w:t>
      </w:r>
      <w:r w:rsidR="00A2210A">
        <w:rPr>
          <w:rFonts w:cs="Arial"/>
          <w:sz w:val="22"/>
          <w:szCs w:val="22"/>
        </w:rPr>
        <w:t xml:space="preserve"> </w:t>
      </w:r>
      <w:r w:rsidR="00A2210A" w:rsidRPr="008D7915">
        <w:rPr>
          <w:rFonts w:cs="Arial"/>
          <w:sz w:val="22"/>
          <w:szCs w:val="22"/>
        </w:rPr>
        <w:t>David</w:t>
      </w:r>
      <w:r w:rsidR="00A2210A">
        <w:rPr>
          <w:rFonts w:cs="Arial"/>
          <w:sz w:val="22"/>
          <w:szCs w:val="22"/>
        </w:rPr>
        <w:t xml:space="preserve"> Maynard</w:t>
      </w:r>
      <w:r w:rsidR="006829EB">
        <w:rPr>
          <w:rFonts w:cs="Arial"/>
          <w:sz w:val="22"/>
          <w:szCs w:val="22"/>
        </w:rPr>
        <w:t>,</w:t>
      </w:r>
      <w:r w:rsidR="006829EB" w:rsidRPr="006829EB">
        <w:rPr>
          <w:rFonts w:cs="Arial"/>
          <w:sz w:val="22"/>
          <w:szCs w:val="22"/>
        </w:rPr>
        <w:t xml:space="preserve"> </w:t>
      </w:r>
      <w:r w:rsidR="006829EB">
        <w:rPr>
          <w:rFonts w:cs="Arial"/>
          <w:sz w:val="22"/>
          <w:szCs w:val="22"/>
        </w:rPr>
        <w:t>Meghan Lunghi,</w:t>
      </w:r>
    </w:p>
    <w:p w14:paraId="5284D0BD" w14:textId="2F47C20E" w:rsidR="000F2CBB" w:rsidRPr="00BA5AA8" w:rsidRDefault="000F2CBB" w:rsidP="005053CE">
      <w:pPr>
        <w:ind w:left="2880" w:hanging="2880"/>
        <w:jc w:val="left"/>
        <w:rPr>
          <w:rFonts w:cs="Arial"/>
          <w:sz w:val="22"/>
          <w:szCs w:val="22"/>
        </w:rPr>
      </w:pPr>
    </w:p>
    <w:p w14:paraId="4C48C9D6" w14:textId="77777777" w:rsidR="00B72690" w:rsidRPr="00BA5AA8" w:rsidRDefault="00B72690" w:rsidP="00B72690">
      <w:pPr>
        <w:ind w:left="2160" w:hanging="2160"/>
        <w:jc w:val="left"/>
        <w:rPr>
          <w:rFonts w:cs="Arial"/>
          <w:sz w:val="22"/>
          <w:szCs w:val="22"/>
        </w:rPr>
      </w:pPr>
    </w:p>
    <w:p w14:paraId="1F73F527" w14:textId="77777777" w:rsidR="00B72690" w:rsidRPr="00BA5AA8" w:rsidRDefault="00B72690" w:rsidP="00B72690">
      <w:pPr>
        <w:jc w:val="left"/>
        <w:rPr>
          <w:rFonts w:cs="Arial"/>
          <w:b/>
          <w:bCs/>
          <w:sz w:val="22"/>
          <w:szCs w:val="22"/>
        </w:rPr>
      </w:pPr>
    </w:p>
    <w:p w14:paraId="3E90ADEA" w14:textId="5BDE6196"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p>
    <w:p w14:paraId="603D7590" w14:textId="475C9076" w:rsidR="00D95CC9" w:rsidRDefault="00E47911"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D95CC9">
        <w:rPr>
          <w:rFonts w:cs="Arial"/>
          <w:sz w:val="22"/>
          <w:szCs w:val="22"/>
        </w:rPr>
        <w:t>Molly Fogarty, Library Director</w:t>
      </w:r>
    </w:p>
    <w:p w14:paraId="176372E2" w14:textId="451EE944" w:rsidR="00B72690" w:rsidRDefault="00E47911" w:rsidP="00D95CC9">
      <w:pPr>
        <w:ind w:left="2880"/>
        <w:jc w:val="left"/>
        <w:rPr>
          <w:rFonts w:cs="Arial"/>
          <w:sz w:val="22"/>
          <w:szCs w:val="22"/>
        </w:rPr>
      </w:pPr>
      <w:r>
        <w:rPr>
          <w:rFonts w:cs="Arial"/>
          <w:sz w:val="22"/>
          <w:szCs w:val="22"/>
        </w:rPr>
        <w:t>Jean Canosa Albano, Assistant Directo</w:t>
      </w:r>
      <w:r w:rsidR="0069089F">
        <w:rPr>
          <w:rFonts w:cs="Arial"/>
          <w:sz w:val="22"/>
          <w:szCs w:val="22"/>
        </w:rPr>
        <w:t>r</w:t>
      </w:r>
    </w:p>
    <w:p w14:paraId="4DE7ACD8" w14:textId="4236B016" w:rsidR="00D95CC9" w:rsidRDefault="00D95CC9" w:rsidP="00D95CC9">
      <w:pPr>
        <w:ind w:left="2880"/>
        <w:jc w:val="left"/>
        <w:rPr>
          <w:rFonts w:cs="Arial"/>
          <w:sz w:val="22"/>
          <w:szCs w:val="22"/>
        </w:rPr>
      </w:pPr>
      <w:r>
        <w:rPr>
          <w:rFonts w:cs="Arial"/>
          <w:sz w:val="22"/>
          <w:szCs w:val="22"/>
        </w:rPr>
        <w:t>Aieshya Jackson, Business Manager</w:t>
      </w:r>
    </w:p>
    <w:p w14:paraId="5D3AFCDA" w14:textId="680555E1" w:rsidR="00F72C75" w:rsidRDefault="00F72C75"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Jamillah </w:t>
      </w:r>
      <w:r w:rsidR="006D0F3E">
        <w:rPr>
          <w:rFonts w:cs="Arial"/>
          <w:sz w:val="22"/>
          <w:szCs w:val="22"/>
        </w:rPr>
        <w:t>Medina Nova</w:t>
      </w:r>
      <w:r>
        <w:rPr>
          <w:rFonts w:cs="Arial"/>
          <w:sz w:val="22"/>
          <w:szCs w:val="22"/>
        </w:rPr>
        <w:t>, Community Relations Coordinator</w:t>
      </w:r>
    </w:p>
    <w:p w14:paraId="223BBB47" w14:textId="72294B35" w:rsidR="001D664C" w:rsidRDefault="00E145D7" w:rsidP="00E145D7">
      <w:pPr>
        <w:ind w:left="2880"/>
        <w:jc w:val="left"/>
        <w:rPr>
          <w:rFonts w:cs="Arial"/>
          <w:sz w:val="22"/>
          <w:szCs w:val="22"/>
        </w:rPr>
      </w:pPr>
      <w:r>
        <w:rPr>
          <w:rFonts w:cs="Arial"/>
          <w:sz w:val="22"/>
          <w:szCs w:val="22"/>
        </w:rPr>
        <w:t>Christopher Frank</w:t>
      </w:r>
      <w:r w:rsidR="001D664C">
        <w:rPr>
          <w:rFonts w:cs="Arial"/>
          <w:sz w:val="22"/>
          <w:szCs w:val="22"/>
        </w:rPr>
        <w:t xml:space="preserve">, </w:t>
      </w:r>
      <w:r>
        <w:rPr>
          <w:rFonts w:cs="Arial"/>
          <w:sz w:val="22"/>
          <w:szCs w:val="22"/>
        </w:rPr>
        <w:t>Emerging Technologies Librarian,</w:t>
      </w:r>
      <w:r w:rsidR="001D664C">
        <w:rPr>
          <w:rFonts w:cs="Arial"/>
          <w:sz w:val="22"/>
          <w:szCs w:val="22"/>
        </w:rPr>
        <w:t xml:space="preserve"> </w:t>
      </w:r>
      <w:r>
        <w:rPr>
          <w:rFonts w:cs="Arial"/>
          <w:sz w:val="22"/>
          <w:szCs w:val="22"/>
        </w:rPr>
        <w:t>East Forest Park</w:t>
      </w:r>
      <w:r w:rsidR="001D664C">
        <w:rPr>
          <w:rFonts w:cs="Arial"/>
          <w:sz w:val="22"/>
          <w:szCs w:val="22"/>
        </w:rPr>
        <w:t xml:space="preserve"> Branch</w:t>
      </w:r>
    </w:p>
    <w:p w14:paraId="3B030C3D" w14:textId="77777777" w:rsidR="00B72690" w:rsidRPr="00BA5AA8" w:rsidRDefault="00B72690" w:rsidP="00B72690">
      <w:pPr>
        <w:pStyle w:val="BodyTextKeep"/>
        <w:jc w:val="left"/>
        <w:rPr>
          <w:b/>
          <w:sz w:val="22"/>
          <w:szCs w:val="22"/>
        </w:rPr>
      </w:pPr>
    </w:p>
    <w:p w14:paraId="7EF96037" w14:textId="5D648B72"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6829EB">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586310">
        <w:rPr>
          <w:rFonts w:cs="Arial"/>
          <w:sz w:val="22"/>
          <w:szCs w:val="22"/>
        </w:rPr>
        <w:t>4</w:t>
      </w:r>
      <w:r w:rsidR="00EA4130">
        <w:rPr>
          <w:rFonts w:cs="Arial"/>
          <w:sz w:val="22"/>
          <w:szCs w:val="22"/>
        </w:rPr>
        <w:t xml:space="preserve"> </w:t>
      </w:r>
      <w:r w:rsidR="0089043B">
        <w:rPr>
          <w:rFonts w:cs="Arial"/>
          <w:sz w:val="22"/>
          <w:szCs w:val="22"/>
        </w:rPr>
        <w:t>p.m.</w:t>
      </w:r>
    </w:p>
    <w:p w14:paraId="3FED18F0" w14:textId="77777777"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14:paraId="70BA6201" w14:textId="77777777" w:rsidTr="00F573FD">
        <w:trPr>
          <w:trHeight w:val="1098"/>
        </w:trPr>
        <w:tc>
          <w:tcPr>
            <w:tcW w:w="2610" w:type="dxa"/>
            <w:tcBorders>
              <w:top w:val="nil"/>
              <w:bottom w:val="single" w:sz="4" w:space="0" w:color="auto"/>
            </w:tcBorders>
          </w:tcPr>
          <w:p w14:paraId="05E28BE1" w14:textId="3DC3756A" w:rsidR="00B335D4" w:rsidRPr="00BA5AA8" w:rsidRDefault="00F573FD" w:rsidP="00EA4130">
            <w:pPr>
              <w:pStyle w:val="BodyText2"/>
              <w:rPr>
                <w:rFonts w:ascii="Arial" w:hAnsi="Arial" w:cs="Arial"/>
                <w:sz w:val="22"/>
                <w:szCs w:val="22"/>
              </w:rPr>
            </w:pPr>
            <w:r>
              <w:rPr>
                <w:rFonts w:ascii="Arial" w:hAnsi="Arial" w:cs="Arial"/>
                <w:sz w:val="22"/>
                <w:szCs w:val="22"/>
              </w:rPr>
              <w:t>1.</w:t>
            </w:r>
            <w:r w:rsidR="008B6F09">
              <w:rPr>
                <w:rFonts w:ascii="Arial" w:hAnsi="Arial" w:cs="Arial"/>
                <w:sz w:val="22"/>
                <w:szCs w:val="22"/>
              </w:rPr>
              <w:t xml:space="preserve"> </w:t>
            </w:r>
            <w:r w:rsidR="008B6F09" w:rsidRPr="008B6F09">
              <w:rPr>
                <w:rFonts w:ascii="Arial" w:hAnsi="Arial" w:cs="Arial"/>
                <w:sz w:val="22"/>
                <w:szCs w:val="22"/>
              </w:rPr>
              <w:t xml:space="preserve">Approval of Minutes from the </w:t>
            </w:r>
            <w:r w:rsidR="00586310">
              <w:rPr>
                <w:rFonts w:ascii="Arial" w:hAnsi="Arial" w:cs="Arial"/>
                <w:sz w:val="22"/>
                <w:szCs w:val="22"/>
              </w:rPr>
              <w:t>November 2</w:t>
            </w:r>
            <w:r w:rsidR="006829EB">
              <w:rPr>
                <w:rFonts w:ascii="Arial" w:hAnsi="Arial" w:cs="Arial"/>
                <w:sz w:val="22"/>
                <w:szCs w:val="22"/>
              </w:rPr>
              <w:t>,</w:t>
            </w:r>
            <w:r w:rsidR="006522B7">
              <w:rPr>
                <w:rFonts w:ascii="Arial" w:hAnsi="Arial" w:cs="Arial"/>
                <w:sz w:val="22"/>
                <w:szCs w:val="22"/>
              </w:rPr>
              <w:t xml:space="preserve"> 2022 </w:t>
            </w:r>
            <w:r w:rsidR="008B6F09" w:rsidRPr="008B6F09">
              <w:rPr>
                <w:rFonts w:ascii="Arial" w:hAnsi="Arial" w:cs="Arial"/>
                <w:sz w:val="22"/>
                <w:szCs w:val="22"/>
              </w:rPr>
              <w:t>Library Commission Meeting</w:t>
            </w:r>
            <w:r w:rsidR="007E15F3">
              <w:rPr>
                <w:rFonts w:ascii="Arial" w:hAnsi="Arial" w:cs="Arial"/>
                <w:sz w:val="22"/>
                <w:szCs w:val="22"/>
              </w:rPr>
              <w:t>s</w:t>
            </w:r>
            <w:r w:rsidR="008B6F09" w:rsidRPr="008B6F09">
              <w:rPr>
                <w:rFonts w:ascii="Arial" w:hAnsi="Arial" w:cs="Arial"/>
                <w:sz w:val="22"/>
                <w:szCs w:val="22"/>
              </w:rPr>
              <w:t>.</w:t>
            </w:r>
          </w:p>
          <w:p w14:paraId="5F1CDE4D" w14:textId="77777777"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14:paraId="71890636" w14:textId="620965A2" w:rsidR="00DA18CB" w:rsidRDefault="007423AE" w:rsidP="00925758">
            <w:pPr>
              <w:rPr>
                <w:rFonts w:cs="Arial"/>
              </w:rPr>
            </w:pPr>
            <w:r>
              <w:rPr>
                <w:rFonts w:cs="Arial"/>
              </w:rPr>
              <w:t xml:space="preserve">There was no quorum and therefore no approval was voted upon. </w:t>
            </w:r>
          </w:p>
          <w:p w14:paraId="5BA7F695" w14:textId="5EDAEEDD" w:rsidR="00D526F7" w:rsidRPr="00155F3A" w:rsidRDefault="00090309" w:rsidP="00291366">
            <w:pPr>
              <w:rPr>
                <w:rFonts w:cs="Arial"/>
              </w:rPr>
            </w:pPr>
            <w:r>
              <w:rPr>
                <w:rFonts w:cs="Arial"/>
              </w:rPr>
              <w:t xml:space="preserve"> </w:t>
            </w:r>
          </w:p>
        </w:tc>
        <w:tc>
          <w:tcPr>
            <w:tcW w:w="990" w:type="dxa"/>
            <w:tcBorders>
              <w:top w:val="nil"/>
              <w:bottom w:val="single" w:sz="4" w:space="0" w:color="auto"/>
            </w:tcBorders>
          </w:tcPr>
          <w:p w14:paraId="55ABA2AC" w14:textId="77777777" w:rsidR="00B335D4" w:rsidRPr="00BA5AA8" w:rsidRDefault="00B335D4" w:rsidP="0028556A">
            <w:pPr>
              <w:pStyle w:val="BodyTextKeep"/>
              <w:jc w:val="right"/>
              <w:rPr>
                <w:sz w:val="22"/>
                <w:szCs w:val="22"/>
              </w:rPr>
            </w:pPr>
          </w:p>
          <w:p w14:paraId="348C7395" w14:textId="77777777" w:rsidR="00B335D4" w:rsidRPr="00BA5AA8" w:rsidRDefault="00B335D4" w:rsidP="0028556A">
            <w:pPr>
              <w:pStyle w:val="BodyTextKeep"/>
              <w:jc w:val="right"/>
              <w:rPr>
                <w:sz w:val="22"/>
                <w:szCs w:val="22"/>
              </w:rPr>
            </w:pPr>
            <w:r w:rsidRPr="00BA5AA8">
              <w:rPr>
                <w:sz w:val="22"/>
                <w:szCs w:val="22"/>
              </w:rPr>
              <w:t xml:space="preserve"> </w:t>
            </w:r>
          </w:p>
          <w:p w14:paraId="0B3ADF78" w14:textId="77777777" w:rsidR="00B335D4" w:rsidRPr="00BA5AA8" w:rsidRDefault="00B335D4" w:rsidP="0028556A">
            <w:pPr>
              <w:pStyle w:val="BodyTextKeep"/>
              <w:rPr>
                <w:sz w:val="22"/>
                <w:szCs w:val="22"/>
              </w:rPr>
            </w:pPr>
          </w:p>
          <w:p w14:paraId="6C9BA4E1" w14:textId="77777777" w:rsidR="00D35396" w:rsidRPr="00BA5AA8" w:rsidRDefault="00D35396" w:rsidP="0028556A">
            <w:pPr>
              <w:pStyle w:val="BodyTextKeep"/>
              <w:rPr>
                <w:sz w:val="22"/>
                <w:szCs w:val="22"/>
              </w:rPr>
            </w:pPr>
          </w:p>
          <w:p w14:paraId="2A1144F9" w14:textId="77777777" w:rsidR="00D35396" w:rsidRPr="00BA5AA8" w:rsidRDefault="00D35396" w:rsidP="0028556A">
            <w:pPr>
              <w:pStyle w:val="BodyTextKeep"/>
              <w:rPr>
                <w:sz w:val="22"/>
                <w:szCs w:val="22"/>
              </w:rPr>
            </w:pPr>
          </w:p>
          <w:p w14:paraId="738FDA66" w14:textId="77777777" w:rsidR="00D35396" w:rsidRPr="00BA5AA8" w:rsidRDefault="00D35396" w:rsidP="0028556A">
            <w:pPr>
              <w:pStyle w:val="BodyTextKeep"/>
              <w:rPr>
                <w:sz w:val="22"/>
                <w:szCs w:val="22"/>
              </w:rPr>
            </w:pPr>
          </w:p>
        </w:tc>
      </w:tr>
      <w:tr w:rsidR="00155F3A" w:rsidRPr="00BA5AA8" w14:paraId="6497FAB1" w14:textId="77777777" w:rsidTr="00F573FD">
        <w:trPr>
          <w:trHeight w:val="423"/>
        </w:trPr>
        <w:tc>
          <w:tcPr>
            <w:tcW w:w="2610" w:type="dxa"/>
            <w:tcBorders>
              <w:top w:val="single" w:sz="4" w:space="0" w:color="auto"/>
              <w:bottom w:val="single" w:sz="4" w:space="0" w:color="auto"/>
              <w:right w:val="nil"/>
            </w:tcBorders>
          </w:tcPr>
          <w:p w14:paraId="394EB062" w14:textId="3CBA5423" w:rsidR="008B6F09" w:rsidRDefault="00155F3A" w:rsidP="00D95CC9">
            <w:pPr>
              <w:pStyle w:val="BodyTextKeep"/>
              <w:rPr>
                <w:b/>
                <w:bCs/>
                <w:sz w:val="22"/>
                <w:szCs w:val="22"/>
              </w:rPr>
            </w:pPr>
            <w:r>
              <w:rPr>
                <w:b/>
                <w:bCs/>
                <w:sz w:val="22"/>
                <w:szCs w:val="22"/>
              </w:rPr>
              <w:t>2.</w:t>
            </w:r>
            <w:r w:rsidR="00AF6A23">
              <w:rPr>
                <w:b/>
                <w:bCs/>
                <w:sz w:val="22"/>
                <w:szCs w:val="22"/>
              </w:rPr>
              <w:t>Staff Presentation:</w:t>
            </w:r>
          </w:p>
          <w:p w14:paraId="6E9D5335" w14:textId="0DD4A67E" w:rsidR="00CA3C19" w:rsidRPr="00BA5AA8" w:rsidRDefault="00586310" w:rsidP="00D95CC9">
            <w:pPr>
              <w:pStyle w:val="BodyTextKeep"/>
              <w:rPr>
                <w:b/>
                <w:bCs/>
                <w:sz w:val="22"/>
                <w:szCs w:val="22"/>
              </w:rPr>
            </w:pPr>
            <w:r>
              <w:rPr>
                <w:b/>
                <w:bCs/>
                <w:sz w:val="22"/>
                <w:szCs w:val="22"/>
              </w:rPr>
              <w:t xml:space="preserve">Christopher Frank, Emerging Technologies Librarian, East Forest Park Branch Library </w:t>
            </w:r>
          </w:p>
        </w:tc>
        <w:tc>
          <w:tcPr>
            <w:tcW w:w="6840" w:type="dxa"/>
            <w:tcBorders>
              <w:top w:val="single" w:sz="4" w:space="0" w:color="auto"/>
              <w:left w:val="nil"/>
              <w:bottom w:val="single" w:sz="4" w:space="0" w:color="auto"/>
            </w:tcBorders>
          </w:tcPr>
          <w:p w14:paraId="191C1F4B" w14:textId="7EAC5647" w:rsidR="00A2210A" w:rsidRDefault="00A2210A" w:rsidP="007423AE">
            <w:pPr>
              <w:rPr>
                <w:rFonts w:cs="Arial"/>
              </w:rPr>
            </w:pPr>
            <w:r>
              <w:rPr>
                <w:rFonts w:cs="Arial"/>
              </w:rPr>
              <w:t xml:space="preserve">Mr. </w:t>
            </w:r>
            <w:r w:rsidR="007423AE">
              <w:rPr>
                <w:rFonts w:cs="Arial"/>
              </w:rPr>
              <w:t>Frank gave the Commissioners and staff a tour of the Makerspace</w:t>
            </w:r>
            <w:r w:rsidR="006132F8">
              <w:rPr>
                <w:rFonts w:cs="Arial"/>
              </w:rPr>
              <w:t xml:space="preserve"> at the East Forest Park Branch</w:t>
            </w:r>
            <w:r w:rsidR="007423AE">
              <w:rPr>
                <w:rFonts w:cs="Arial"/>
              </w:rPr>
              <w:t xml:space="preserve"> and showed off some past and current projects that had been made in the space. He gave anecdotes of patron use and how he has witnessed, first-hand, the impact using the space has made on them. Some of the projects included 3D printed items, robots that traveled on a coded path, balloon powered cars, hand sewn projects, and resin projects. There is an LED bracelet workshop happening in the near future and the</w:t>
            </w:r>
            <w:r w:rsidR="006132F8">
              <w:rPr>
                <w:rFonts w:cs="Arial"/>
              </w:rPr>
              <w:t>re are</w:t>
            </w:r>
            <w:r w:rsidR="007423AE">
              <w:rPr>
                <w:rFonts w:cs="Arial"/>
              </w:rPr>
              <w:t xml:space="preserve"> many plans for the Cricut  </w:t>
            </w:r>
            <w:r w:rsidR="0090495B">
              <w:rPr>
                <w:rFonts w:cs="Arial"/>
              </w:rPr>
              <w:t>design space</w:t>
            </w:r>
            <w:r w:rsidR="007423AE">
              <w:rPr>
                <w:rFonts w:cs="Arial"/>
              </w:rPr>
              <w:t xml:space="preserve"> as well as sewing machines. Mr. Frank hosts Tech Drop-In where patrons can come and ask any questions about their tech products and there happened to be a patron waiting for their appointment by the end of the tour. Commissioners commended the work of Mr. Frank and started brainstorming ways they could get use out of the sound booth and let more high school students know about the area. Ideas consisted of ambassadorships with local teens for makerspace and library in general, and including the makerspace in the upcoming video projects in collaboration with </w:t>
            </w:r>
            <w:r w:rsidR="007423AE">
              <w:rPr>
                <w:rFonts w:cs="Arial"/>
              </w:rPr>
              <w:lastRenderedPageBreak/>
              <w:t xml:space="preserve">community members. </w:t>
            </w:r>
          </w:p>
          <w:p w14:paraId="2B0330A5" w14:textId="77777777" w:rsidR="00D95CC9" w:rsidRDefault="00D95CC9" w:rsidP="00C15F0E">
            <w:pPr>
              <w:rPr>
                <w:rFonts w:cs="Arial"/>
              </w:rPr>
            </w:pPr>
          </w:p>
          <w:p w14:paraId="248E0487" w14:textId="3F423DA7" w:rsidR="00B12C9F" w:rsidRDefault="00291366" w:rsidP="00C15F0E">
            <w:pPr>
              <w:rPr>
                <w:rFonts w:cs="Arial"/>
              </w:rPr>
            </w:pPr>
            <w:r>
              <w:rPr>
                <w:rFonts w:cs="Arial"/>
              </w:rPr>
              <w:t xml:space="preserve"> </w:t>
            </w:r>
          </w:p>
        </w:tc>
        <w:tc>
          <w:tcPr>
            <w:tcW w:w="990" w:type="dxa"/>
            <w:tcBorders>
              <w:top w:val="single" w:sz="4" w:space="0" w:color="auto"/>
              <w:bottom w:val="single" w:sz="4" w:space="0" w:color="auto"/>
            </w:tcBorders>
          </w:tcPr>
          <w:p w14:paraId="775074A6" w14:textId="77777777" w:rsidR="00155F3A" w:rsidRPr="00BA5AA8" w:rsidRDefault="00155F3A" w:rsidP="00FE0AD9">
            <w:pPr>
              <w:pStyle w:val="BodyTextKeep"/>
              <w:jc w:val="left"/>
              <w:rPr>
                <w:b/>
                <w:bCs/>
                <w:sz w:val="22"/>
                <w:szCs w:val="22"/>
              </w:rPr>
            </w:pPr>
          </w:p>
        </w:tc>
      </w:tr>
      <w:tr w:rsidR="008B6F09" w:rsidRPr="00BA5AA8" w14:paraId="0732157F" w14:textId="77777777" w:rsidTr="00F573FD">
        <w:trPr>
          <w:trHeight w:val="665"/>
        </w:trPr>
        <w:tc>
          <w:tcPr>
            <w:tcW w:w="2610" w:type="dxa"/>
            <w:tcBorders>
              <w:top w:val="single" w:sz="4" w:space="0" w:color="auto"/>
              <w:bottom w:val="single" w:sz="4" w:space="0" w:color="auto"/>
            </w:tcBorders>
          </w:tcPr>
          <w:p w14:paraId="357931D7" w14:textId="284A29DE" w:rsidR="008B6F09" w:rsidRDefault="006829EB" w:rsidP="000B2860">
            <w:pPr>
              <w:pStyle w:val="BodyTextKeep"/>
              <w:jc w:val="left"/>
              <w:rPr>
                <w:b/>
                <w:bCs/>
                <w:sz w:val="22"/>
                <w:szCs w:val="22"/>
              </w:rPr>
            </w:pPr>
            <w:r>
              <w:rPr>
                <w:b/>
                <w:bCs/>
                <w:sz w:val="22"/>
                <w:szCs w:val="22"/>
              </w:rPr>
              <w:lastRenderedPageBreak/>
              <w:t>3</w:t>
            </w:r>
            <w:r w:rsidR="008B6F09">
              <w:rPr>
                <w:b/>
                <w:bCs/>
                <w:sz w:val="22"/>
                <w:szCs w:val="22"/>
              </w:rPr>
              <w:t xml:space="preserve">. </w:t>
            </w:r>
            <w:r w:rsidR="007E15F3">
              <w:rPr>
                <w:b/>
                <w:bCs/>
                <w:sz w:val="22"/>
                <w:szCs w:val="22"/>
              </w:rPr>
              <w:t>Commission Committee Reports</w:t>
            </w:r>
          </w:p>
        </w:tc>
        <w:tc>
          <w:tcPr>
            <w:tcW w:w="6840" w:type="dxa"/>
            <w:tcBorders>
              <w:top w:val="single" w:sz="4" w:space="0" w:color="auto"/>
              <w:bottom w:val="single" w:sz="4" w:space="0" w:color="auto"/>
            </w:tcBorders>
          </w:tcPr>
          <w:p w14:paraId="0579E145" w14:textId="67CB178D" w:rsidR="008B6F09" w:rsidRDefault="003809EC" w:rsidP="00A4140D">
            <w:pPr>
              <w:rPr>
                <w:rFonts w:cs="Arial"/>
              </w:rPr>
            </w:pPr>
            <w:r>
              <w:rPr>
                <w:rFonts w:cs="Arial"/>
              </w:rPr>
              <w:t xml:space="preserve">No report. </w:t>
            </w:r>
          </w:p>
        </w:tc>
        <w:tc>
          <w:tcPr>
            <w:tcW w:w="990" w:type="dxa"/>
            <w:tcBorders>
              <w:top w:val="single" w:sz="4" w:space="0" w:color="auto"/>
              <w:bottom w:val="single" w:sz="4" w:space="0" w:color="auto"/>
            </w:tcBorders>
          </w:tcPr>
          <w:p w14:paraId="2FC3D794" w14:textId="77777777" w:rsidR="008B6F09" w:rsidRPr="00BA5AA8" w:rsidRDefault="008B6F09" w:rsidP="00FE0AD9">
            <w:pPr>
              <w:pStyle w:val="BodyTextKeep"/>
              <w:rPr>
                <w:sz w:val="22"/>
                <w:szCs w:val="22"/>
              </w:rPr>
            </w:pPr>
          </w:p>
        </w:tc>
      </w:tr>
      <w:tr w:rsidR="00FE0AD9" w:rsidRPr="00BA5AA8" w14:paraId="6F0F857D" w14:textId="77777777" w:rsidTr="00F573FD">
        <w:trPr>
          <w:trHeight w:val="665"/>
        </w:trPr>
        <w:tc>
          <w:tcPr>
            <w:tcW w:w="2610" w:type="dxa"/>
            <w:tcBorders>
              <w:top w:val="single" w:sz="4" w:space="0" w:color="auto"/>
              <w:bottom w:val="single" w:sz="4" w:space="0" w:color="auto"/>
            </w:tcBorders>
          </w:tcPr>
          <w:p w14:paraId="276F5C9D" w14:textId="490DCF89" w:rsidR="00FE0AD9" w:rsidRPr="00BA5AA8" w:rsidRDefault="006829EB" w:rsidP="000B2860">
            <w:pPr>
              <w:pStyle w:val="BodyTextKeep"/>
              <w:jc w:val="left"/>
              <w:rPr>
                <w:b/>
                <w:bCs/>
                <w:sz w:val="22"/>
                <w:szCs w:val="22"/>
              </w:rPr>
            </w:pPr>
            <w:r>
              <w:rPr>
                <w:b/>
                <w:bCs/>
                <w:sz w:val="22"/>
                <w:szCs w:val="22"/>
              </w:rPr>
              <w:t>4</w:t>
            </w:r>
            <w:r w:rsidR="000B2860">
              <w:rPr>
                <w:b/>
                <w:bCs/>
                <w:sz w:val="22"/>
                <w:szCs w:val="22"/>
              </w:rPr>
              <w:t xml:space="preserve">. </w:t>
            </w:r>
            <w:r w:rsidR="007E15F3">
              <w:rPr>
                <w:b/>
                <w:bCs/>
                <w:sz w:val="22"/>
                <w:szCs w:val="22"/>
              </w:rPr>
              <w:t>Chairman’s Report</w:t>
            </w:r>
          </w:p>
        </w:tc>
        <w:tc>
          <w:tcPr>
            <w:tcW w:w="6840" w:type="dxa"/>
            <w:tcBorders>
              <w:top w:val="single" w:sz="4" w:space="0" w:color="auto"/>
              <w:bottom w:val="single" w:sz="4" w:space="0" w:color="auto"/>
            </w:tcBorders>
          </w:tcPr>
          <w:p w14:paraId="5ED3A6A3" w14:textId="31CEC55D" w:rsidR="00D95CC9" w:rsidRDefault="00FC0CC1" w:rsidP="0097533A">
            <w:pPr>
              <w:rPr>
                <w:rFonts w:cs="Arial"/>
              </w:rPr>
            </w:pPr>
            <w:r>
              <w:rPr>
                <w:rFonts w:cs="Arial"/>
              </w:rPr>
              <w:t xml:space="preserve">Commissioner Cary </w:t>
            </w:r>
            <w:r w:rsidR="0097533A">
              <w:rPr>
                <w:rFonts w:cs="Arial"/>
              </w:rPr>
              <w:t xml:space="preserve">spoke about ways to make meetings hybrid with some members in person and others remote. This option would be helpful in getting a quorum for voting by having a better chance on attendance.  This would require a policy change to be molded after the Library Foundation or City Council. Use of the OWL machine would be the first choice option. </w:t>
            </w:r>
          </w:p>
          <w:p w14:paraId="20AEF833" w14:textId="3476DF73" w:rsidR="0097533A" w:rsidRDefault="0097533A" w:rsidP="0097533A">
            <w:pPr>
              <w:rPr>
                <w:rFonts w:cs="Arial"/>
              </w:rPr>
            </w:pPr>
            <w:r>
              <w:rPr>
                <w:rFonts w:cs="Arial"/>
              </w:rPr>
              <w:t xml:space="preserve">Mr. Cary also introduced </w:t>
            </w:r>
            <w:r w:rsidR="0090495B">
              <w:rPr>
                <w:rFonts w:cs="Arial"/>
              </w:rPr>
              <w:t>collaboration</w:t>
            </w:r>
            <w:r>
              <w:rPr>
                <w:rFonts w:cs="Arial"/>
              </w:rPr>
              <w:t xml:space="preserve"> between Focus Springfield and The Library to begin video projects that would be a step up from the short videos created by Jamillah Medina Nova during the building closures. These videos are looking to reach more of the community and answer questions they didn’t know they had or to show familiar faces using the many amenities of the library. For example: did you know you could borrow a ukulele from the library? </w:t>
            </w:r>
            <w:r w:rsidR="002963E5">
              <w:rPr>
                <w:rFonts w:cs="Arial"/>
              </w:rPr>
              <w:t xml:space="preserve">This led to an open discussion of ideas for future videos with input from all in attendance. </w:t>
            </w:r>
          </w:p>
          <w:p w14:paraId="589394A4" w14:textId="5F8D2E08" w:rsidR="002963E5" w:rsidRDefault="002963E5" w:rsidP="002963E5">
            <w:pPr>
              <w:rPr>
                <w:rFonts w:cs="Arial"/>
              </w:rPr>
            </w:pPr>
            <w:r>
              <w:rPr>
                <w:rFonts w:cs="Arial"/>
              </w:rPr>
              <w:t>He also discussed ways that</w:t>
            </w:r>
            <w:r w:rsidR="006132F8">
              <w:rPr>
                <w:rFonts w:cs="Arial"/>
              </w:rPr>
              <w:t xml:space="preserve"> funds </w:t>
            </w:r>
            <w:r>
              <w:rPr>
                <w:rFonts w:cs="Arial"/>
              </w:rPr>
              <w:t xml:space="preserve"> from the Rose</w:t>
            </w:r>
            <w:r w:rsidR="006132F8">
              <w:rPr>
                <w:rFonts w:cs="Arial"/>
              </w:rPr>
              <w:t xml:space="preserve"> Smith</w:t>
            </w:r>
            <w:r>
              <w:rPr>
                <w:rFonts w:cs="Arial"/>
              </w:rPr>
              <w:t xml:space="preserve"> </w:t>
            </w:r>
            <w:r w:rsidR="006132F8">
              <w:rPr>
                <w:rFonts w:cs="Arial"/>
              </w:rPr>
              <w:t xml:space="preserve">Endowment </w:t>
            </w:r>
            <w:r>
              <w:rPr>
                <w:rFonts w:cs="Arial"/>
              </w:rPr>
              <w:t xml:space="preserve">(which is a fund specifically to be used for music) could be implemented. Vanessa Pabon from NEPM has hip-hop musicians that are willing to host programming for teens. </w:t>
            </w:r>
          </w:p>
          <w:p w14:paraId="6DC810A7" w14:textId="4561EB7B" w:rsidR="002963E5" w:rsidRPr="00160453" w:rsidRDefault="002963E5" w:rsidP="002963E5">
            <w:pPr>
              <w:rPr>
                <w:rFonts w:cs="Arial"/>
              </w:rPr>
            </w:pPr>
          </w:p>
        </w:tc>
        <w:tc>
          <w:tcPr>
            <w:tcW w:w="990" w:type="dxa"/>
            <w:tcBorders>
              <w:top w:val="single" w:sz="4" w:space="0" w:color="auto"/>
              <w:bottom w:val="single" w:sz="4" w:space="0" w:color="auto"/>
            </w:tcBorders>
          </w:tcPr>
          <w:p w14:paraId="2F33BE12" w14:textId="77777777" w:rsidR="00FE0AD9" w:rsidRPr="00BA5AA8" w:rsidRDefault="00FE0AD9" w:rsidP="00FE0AD9">
            <w:pPr>
              <w:pStyle w:val="BodyTextKeep"/>
              <w:rPr>
                <w:sz w:val="22"/>
                <w:szCs w:val="22"/>
              </w:rPr>
            </w:pPr>
          </w:p>
        </w:tc>
      </w:tr>
      <w:tr w:rsidR="0097533A" w:rsidRPr="00BA5AA8" w14:paraId="5F8862AF" w14:textId="77777777" w:rsidTr="00F573FD">
        <w:trPr>
          <w:trHeight w:val="288"/>
        </w:trPr>
        <w:tc>
          <w:tcPr>
            <w:tcW w:w="2610" w:type="dxa"/>
            <w:tcBorders>
              <w:top w:val="single" w:sz="4" w:space="0" w:color="auto"/>
              <w:bottom w:val="single" w:sz="4" w:space="0" w:color="auto"/>
            </w:tcBorders>
          </w:tcPr>
          <w:p w14:paraId="1DEAF166" w14:textId="30BA31F1" w:rsidR="0097533A" w:rsidRPr="00BA5AA8" w:rsidRDefault="0097533A" w:rsidP="00FE0AD9">
            <w:pPr>
              <w:pStyle w:val="BodyTextKeep"/>
              <w:jc w:val="left"/>
              <w:rPr>
                <w:b/>
                <w:bCs/>
                <w:sz w:val="22"/>
                <w:szCs w:val="22"/>
              </w:rPr>
            </w:pPr>
            <w:r>
              <w:rPr>
                <w:b/>
                <w:bCs/>
                <w:sz w:val="22"/>
                <w:szCs w:val="22"/>
              </w:rPr>
              <w:t>5. Library Behavior Policy Revision: Vote Needed</w:t>
            </w:r>
          </w:p>
        </w:tc>
        <w:tc>
          <w:tcPr>
            <w:tcW w:w="6840" w:type="dxa"/>
            <w:tcBorders>
              <w:top w:val="single" w:sz="4" w:space="0" w:color="auto"/>
              <w:bottom w:val="single" w:sz="4" w:space="0" w:color="auto"/>
            </w:tcBorders>
          </w:tcPr>
          <w:p w14:paraId="593B8AE1" w14:textId="3A6370C4" w:rsidR="0097533A" w:rsidRDefault="0097533A" w:rsidP="0097533A">
            <w:pPr>
              <w:rPr>
                <w:rFonts w:cs="Arial"/>
              </w:rPr>
            </w:pPr>
            <w:r>
              <w:rPr>
                <w:rFonts w:cs="Arial"/>
              </w:rPr>
              <w:t>The Behavior Policy amendment removed biased and exclusionary language and references to eating and drinking in the library. The new policy would make it clear where eating and drinking are permitted. “There are designated places in every location.” The policy and good practice moving forward aim to tell people what they CAN do rather than what they can’t do. The date on the behavior policy will need to be amended due to lack of quorum during this meeting and</w:t>
            </w:r>
            <w:r w:rsidR="001B346E">
              <w:rPr>
                <w:rFonts w:cs="Arial"/>
              </w:rPr>
              <w:t xml:space="preserve"> will be on the agenda for the February 1, 2023 Commission meeting.</w:t>
            </w:r>
            <w:r>
              <w:rPr>
                <w:rFonts w:cs="Arial"/>
              </w:rPr>
              <w:t xml:space="preserve">  </w:t>
            </w:r>
          </w:p>
        </w:tc>
        <w:tc>
          <w:tcPr>
            <w:tcW w:w="990" w:type="dxa"/>
            <w:tcBorders>
              <w:top w:val="single" w:sz="4" w:space="0" w:color="auto"/>
              <w:bottom w:val="nil"/>
            </w:tcBorders>
          </w:tcPr>
          <w:p w14:paraId="5C4BB5C0" w14:textId="77777777" w:rsidR="0097533A" w:rsidRPr="00BA5AA8" w:rsidRDefault="0097533A" w:rsidP="00FE0AD9">
            <w:pPr>
              <w:pStyle w:val="BodyTextKeep"/>
              <w:rPr>
                <w:sz w:val="22"/>
                <w:szCs w:val="22"/>
              </w:rPr>
            </w:pPr>
          </w:p>
        </w:tc>
      </w:tr>
      <w:tr w:rsidR="00FE0AD9" w:rsidRPr="00BA5AA8" w14:paraId="1A5A2542" w14:textId="77777777" w:rsidTr="00F573FD">
        <w:trPr>
          <w:trHeight w:val="288"/>
        </w:trPr>
        <w:tc>
          <w:tcPr>
            <w:tcW w:w="2610" w:type="dxa"/>
            <w:tcBorders>
              <w:top w:val="single" w:sz="4" w:space="0" w:color="auto"/>
              <w:bottom w:val="single" w:sz="4" w:space="0" w:color="auto"/>
            </w:tcBorders>
          </w:tcPr>
          <w:p w14:paraId="4180FB28" w14:textId="77777777" w:rsidR="00FE0AD9" w:rsidRPr="00BA5AA8" w:rsidRDefault="00FE0AD9" w:rsidP="00FE0AD9">
            <w:pPr>
              <w:pStyle w:val="BodyTextKeep"/>
              <w:jc w:val="left"/>
              <w:rPr>
                <w:b/>
                <w:bCs/>
                <w:sz w:val="22"/>
                <w:szCs w:val="22"/>
              </w:rPr>
            </w:pPr>
          </w:p>
          <w:p w14:paraId="0C2FF2FE" w14:textId="428B70B4" w:rsidR="00FE0AD9" w:rsidRPr="00BA5AA8" w:rsidRDefault="0097533A" w:rsidP="00FE0AD9">
            <w:pPr>
              <w:pStyle w:val="BodyTextKeep"/>
              <w:jc w:val="left"/>
              <w:rPr>
                <w:b/>
                <w:bCs/>
                <w:sz w:val="22"/>
                <w:szCs w:val="22"/>
              </w:rPr>
            </w:pPr>
            <w:r>
              <w:rPr>
                <w:b/>
                <w:bCs/>
                <w:sz w:val="22"/>
                <w:szCs w:val="22"/>
              </w:rPr>
              <w:t>6</w:t>
            </w:r>
            <w:r w:rsidR="00FE0AD9" w:rsidRPr="00BA5AA8">
              <w:rPr>
                <w:b/>
                <w:bCs/>
                <w:sz w:val="22"/>
                <w:szCs w:val="22"/>
              </w:rPr>
              <w:t xml:space="preserve">. </w:t>
            </w:r>
            <w:r w:rsidR="007E15F3">
              <w:rPr>
                <w:b/>
                <w:bCs/>
                <w:sz w:val="22"/>
                <w:szCs w:val="22"/>
              </w:rPr>
              <w:t>Director</w:t>
            </w:r>
            <w:r w:rsidR="00A4140D">
              <w:rPr>
                <w:b/>
                <w:bCs/>
                <w:sz w:val="22"/>
                <w:szCs w:val="22"/>
              </w:rPr>
              <w:t>’</w:t>
            </w:r>
            <w:r w:rsidR="007E15F3">
              <w:rPr>
                <w:b/>
                <w:bCs/>
                <w:sz w:val="22"/>
                <w:szCs w:val="22"/>
              </w:rPr>
              <w:t>s Report</w:t>
            </w:r>
          </w:p>
          <w:p w14:paraId="2689BC5D" w14:textId="77777777"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14:paraId="57A8EE7B" w14:textId="1B32FD4E" w:rsidR="00A2210A" w:rsidRDefault="00A2210A" w:rsidP="003809EC">
            <w:pPr>
              <w:rPr>
                <w:rFonts w:cs="Arial"/>
              </w:rPr>
            </w:pPr>
          </w:p>
          <w:p w14:paraId="5CBDAA94" w14:textId="796E3E17" w:rsidR="00813EA5" w:rsidRDefault="0097533A" w:rsidP="0097533A">
            <w:pPr>
              <w:rPr>
                <w:rFonts w:cs="Arial"/>
              </w:rPr>
            </w:pPr>
            <w:r>
              <w:rPr>
                <w:rFonts w:cs="Arial"/>
              </w:rPr>
              <w:t>Director Fogarty</w:t>
            </w:r>
            <w:r w:rsidR="002963E5">
              <w:rPr>
                <w:rFonts w:cs="Arial"/>
              </w:rPr>
              <w:t xml:space="preserve"> reported that the Library van has been delivered and everyone is excited to</w:t>
            </w:r>
            <w:r w:rsidR="001B346E">
              <w:rPr>
                <w:rFonts w:cs="Arial"/>
              </w:rPr>
              <w:t xml:space="preserve"> plan to use the Van for Library Outreach services.</w:t>
            </w:r>
            <w:r w:rsidR="002963E5">
              <w:rPr>
                <w:rFonts w:cs="Arial"/>
              </w:rPr>
              <w:t xml:space="preserve">  The staff is brainstorming ways to announce it and all of the ideas it can be used for.  Items for the annual report are currently being collected and getting sent to TSM. They will use it to create a theme about coming out of the pandemic with statistics, grants, photos, notes and more. The report will be produced, both, in print and digitally. </w:t>
            </w:r>
            <w:r w:rsidR="006132F8">
              <w:rPr>
                <w:rFonts w:cs="Arial"/>
              </w:rPr>
              <w:t xml:space="preserve">The </w:t>
            </w:r>
            <w:r w:rsidR="002963E5">
              <w:rPr>
                <w:rFonts w:cs="Arial"/>
              </w:rPr>
              <w:t>Springfield</w:t>
            </w:r>
            <w:r w:rsidR="006132F8">
              <w:rPr>
                <w:rFonts w:cs="Arial"/>
              </w:rPr>
              <w:t xml:space="preserve"> City Library’s State Aid application was approved by the MBLC at their December Board </w:t>
            </w:r>
            <w:r w:rsidR="0090495B">
              <w:rPr>
                <w:rFonts w:cs="Arial"/>
              </w:rPr>
              <w:t>meeting</w:t>
            </w:r>
            <w:r w:rsidR="006132F8">
              <w:rPr>
                <w:rFonts w:cs="Arial"/>
              </w:rPr>
              <w:t>,</w:t>
            </w:r>
            <w:r w:rsidR="002963E5">
              <w:rPr>
                <w:rFonts w:cs="Arial"/>
              </w:rPr>
              <w:t xml:space="preserve">  </w:t>
            </w:r>
            <w:r w:rsidR="006132F8">
              <w:rPr>
                <w:rFonts w:cs="Arial"/>
              </w:rPr>
              <w:t>T</w:t>
            </w:r>
            <w:r w:rsidR="002963E5">
              <w:rPr>
                <w:rFonts w:cs="Arial"/>
              </w:rPr>
              <w:t xml:space="preserve">hanks to </w:t>
            </w:r>
            <w:r w:rsidR="0090495B">
              <w:rPr>
                <w:rFonts w:cs="Arial"/>
              </w:rPr>
              <w:t>Ms. Jackson</w:t>
            </w:r>
            <w:r w:rsidR="006132F8">
              <w:rPr>
                <w:rFonts w:cs="Arial"/>
              </w:rPr>
              <w:t xml:space="preserve"> for submitting the Financial and Compliance Reports.</w:t>
            </w:r>
            <w:r w:rsidR="00866D94">
              <w:rPr>
                <w:rFonts w:cs="Arial"/>
              </w:rPr>
              <w:t xml:space="preserve"> The </w:t>
            </w:r>
            <w:r w:rsidR="006132F8">
              <w:rPr>
                <w:rFonts w:cs="Arial"/>
              </w:rPr>
              <w:t>L</w:t>
            </w:r>
            <w:r w:rsidR="00866D94">
              <w:rPr>
                <w:rFonts w:cs="Arial"/>
              </w:rPr>
              <w:t xml:space="preserve">ibrary </w:t>
            </w:r>
            <w:r w:rsidR="006132F8">
              <w:rPr>
                <w:rFonts w:cs="Arial"/>
              </w:rPr>
              <w:t xml:space="preserve">is in compliance with </w:t>
            </w:r>
            <w:r w:rsidR="00866D94">
              <w:rPr>
                <w:rFonts w:cs="Arial"/>
              </w:rPr>
              <w:t xml:space="preserve"> all state standards and is officially certified. The MBLC worked with the </w:t>
            </w:r>
            <w:r w:rsidR="006132F8">
              <w:rPr>
                <w:rFonts w:cs="Arial"/>
              </w:rPr>
              <w:t>S</w:t>
            </w:r>
            <w:r w:rsidR="00866D94">
              <w:rPr>
                <w:rFonts w:cs="Arial"/>
              </w:rPr>
              <w:t xml:space="preserve">tate </w:t>
            </w:r>
            <w:r w:rsidR="006132F8">
              <w:rPr>
                <w:rFonts w:cs="Arial"/>
              </w:rPr>
              <w:t>L</w:t>
            </w:r>
            <w:r w:rsidR="00866D94">
              <w:rPr>
                <w:rFonts w:cs="Arial"/>
              </w:rPr>
              <w:t xml:space="preserve">egislature and </w:t>
            </w:r>
            <w:r w:rsidR="006132F8">
              <w:rPr>
                <w:rFonts w:cs="Arial"/>
              </w:rPr>
              <w:t>received a 10% increase in the State Aid to Public Libraries line item. Springfield received $495,0</w:t>
            </w:r>
            <w:r w:rsidR="00E6227D">
              <w:rPr>
                <w:rFonts w:cs="Arial"/>
              </w:rPr>
              <w:t>59</w:t>
            </w:r>
            <w:r w:rsidR="006132F8">
              <w:rPr>
                <w:rFonts w:cs="Arial"/>
              </w:rPr>
              <w:t xml:space="preserve"> for FY23.  </w:t>
            </w:r>
            <w:r w:rsidR="00866D94">
              <w:rPr>
                <w:rFonts w:cs="Arial"/>
              </w:rPr>
              <w:t xml:space="preserve">$250k is going to </w:t>
            </w:r>
            <w:r w:rsidR="0090495B">
              <w:rPr>
                <w:rFonts w:cs="Arial"/>
              </w:rPr>
              <w:t>offset the</w:t>
            </w:r>
            <w:r w:rsidR="00866D94">
              <w:rPr>
                <w:rFonts w:cs="Arial"/>
              </w:rPr>
              <w:t xml:space="preserve"> general fund, the rest will go </w:t>
            </w:r>
            <w:r w:rsidR="006132F8">
              <w:rPr>
                <w:rFonts w:cs="Arial"/>
              </w:rPr>
              <w:t>to fund Substitute Librarians ,</w:t>
            </w:r>
            <w:r w:rsidR="00866D94">
              <w:rPr>
                <w:rFonts w:cs="Arial"/>
              </w:rPr>
              <w:t xml:space="preserve">toward new computer equipment and other needs. </w:t>
            </w:r>
          </w:p>
          <w:p w14:paraId="565FEF3B" w14:textId="4706FC00" w:rsidR="00866D94" w:rsidRDefault="00866D94" w:rsidP="0097533A">
            <w:pPr>
              <w:rPr>
                <w:rFonts w:cs="Arial"/>
              </w:rPr>
            </w:pPr>
            <w:r>
              <w:rPr>
                <w:rFonts w:cs="Arial"/>
              </w:rPr>
              <w:lastRenderedPageBreak/>
              <w:t>The MeeScan is almost ready to roll out at The Central Library. It is being tested there first before investing for each branch, Staff will be getting trained in the upcoming weeks.</w:t>
            </w:r>
          </w:p>
          <w:p w14:paraId="084ADB26" w14:textId="2ABEFE47" w:rsidR="00D95CC9" w:rsidRDefault="00866D94" w:rsidP="00B12C9F">
            <w:pPr>
              <w:rPr>
                <w:rFonts w:cs="Arial"/>
              </w:rPr>
            </w:pPr>
            <w:r>
              <w:rPr>
                <w:rFonts w:cs="Arial"/>
              </w:rPr>
              <w:t>November 3</w:t>
            </w:r>
            <w:r w:rsidRPr="00866D94">
              <w:rPr>
                <w:rFonts w:cs="Arial"/>
                <w:vertAlign w:val="superscript"/>
              </w:rPr>
              <w:t>rd</w:t>
            </w:r>
            <w:r>
              <w:rPr>
                <w:rFonts w:cs="Arial"/>
              </w:rPr>
              <w:t xml:space="preserve"> the MBLC had a monthly board meeting and hearing in the afternoon to gather comments on </w:t>
            </w:r>
            <w:r w:rsidR="001B346E">
              <w:rPr>
                <w:rFonts w:cs="Arial"/>
              </w:rPr>
              <w:t xml:space="preserve">proposed new regulations for </w:t>
            </w:r>
            <w:r>
              <w:rPr>
                <w:rFonts w:cs="Arial"/>
              </w:rPr>
              <w:t xml:space="preserve">their public library construction program. </w:t>
            </w:r>
            <w:r w:rsidR="001B346E">
              <w:rPr>
                <w:rFonts w:cs="Arial"/>
              </w:rPr>
              <w:t xml:space="preserve">The new regulations </w:t>
            </w:r>
            <w:r>
              <w:rPr>
                <w:rFonts w:cs="Arial"/>
              </w:rPr>
              <w:t xml:space="preserve">make the application for grants process much more streamlined- based on community need. </w:t>
            </w:r>
          </w:p>
          <w:p w14:paraId="5F0679C6" w14:textId="0438FC3F" w:rsidR="00866D94" w:rsidRDefault="00866D94" w:rsidP="00B12C9F">
            <w:pPr>
              <w:rPr>
                <w:rFonts w:cs="Arial"/>
              </w:rPr>
            </w:pPr>
            <w:r>
              <w:rPr>
                <w:rFonts w:cs="Arial"/>
              </w:rPr>
              <w:t>December 11</w:t>
            </w:r>
            <w:r w:rsidRPr="00866D94">
              <w:rPr>
                <w:rFonts w:cs="Arial"/>
                <w:vertAlign w:val="superscript"/>
              </w:rPr>
              <w:t>th</w:t>
            </w:r>
            <w:r>
              <w:rPr>
                <w:rFonts w:cs="Arial"/>
              </w:rPr>
              <w:t xml:space="preserve"> The Central Library hosted the annual </w:t>
            </w:r>
            <w:r w:rsidR="001B346E">
              <w:rPr>
                <w:rFonts w:cs="Arial"/>
              </w:rPr>
              <w:t xml:space="preserve"> </w:t>
            </w:r>
            <w:r w:rsidR="001A074A">
              <w:rPr>
                <w:rFonts w:cs="Arial"/>
              </w:rPr>
              <w:t>Suzuki Talent Education Partnership (STEP)  Annual I</w:t>
            </w:r>
            <w:r>
              <w:rPr>
                <w:rFonts w:cs="Arial"/>
              </w:rPr>
              <w:t xml:space="preserve">nterfaith </w:t>
            </w:r>
            <w:r w:rsidR="001A074A">
              <w:rPr>
                <w:rFonts w:cs="Arial"/>
              </w:rPr>
              <w:t>H</w:t>
            </w:r>
            <w:r>
              <w:rPr>
                <w:rFonts w:cs="Arial"/>
              </w:rPr>
              <w:t xml:space="preserve">oliday </w:t>
            </w:r>
            <w:r w:rsidR="001A074A">
              <w:rPr>
                <w:rFonts w:cs="Arial"/>
              </w:rPr>
              <w:t>S</w:t>
            </w:r>
            <w:r>
              <w:rPr>
                <w:rFonts w:cs="Arial"/>
              </w:rPr>
              <w:t xml:space="preserve">ing </w:t>
            </w:r>
            <w:r w:rsidR="001A074A">
              <w:rPr>
                <w:rFonts w:cs="Arial"/>
              </w:rPr>
              <w:t>A</w:t>
            </w:r>
            <w:r>
              <w:rPr>
                <w:rFonts w:cs="Arial"/>
              </w:rPr>
              <w:t>long which brought in a great crowd and on December 18</w:t>
            </w:r>
            <w:r w:rsidRPr="00866D94">
              <w:rPr>
                <w:rFonts w:cs="Arial"/>
                <w:vertAlign w:val="superscript"/>
              </w:rPr>
              <w:t>th</w:t>
            </w:r>
            <w:r>
              <w:rPr>
                <w:rFonts w:cs="Arial"/>
              </w:rPr>
              <w:t xml:space="preserve"> the James Baldwin photo exhibit </w:t>
            </w:r>
            <w:r w:rsidR="00A86FB6">
              <w:rPr>
                <w:rFonts w:cs="Arial"/>
              </w:rPr>
              <w:t xml:space="preserve">curated by Ed Cohen which was a great success and had lots of help from staff. </w:t>
            </w:r>
            <w:r w:rsidR="006132F8">
              <w:rPr>
                <w:rFonts w:cs="Arial"/>
              </w:rPr>
              <w:t xml:space="preserve">The </w:t>
            </w:r>
            <w:r w:rsidR="0090495B">
              <w:rPr>
                <w:rFonts w:cs="Arial"/>
              </w:rPr>
              <w:t>photo</w:t>
            </w:r>
            <w:r w:rsidR="006132F8">
              <w:rPr>
                <w:rFonts w:cs="Arial"/>
              </w:rPr>
              <w:t xml:space="preserve"> exhibit and related programming was coordinated by Elizabeth </w:t>
            </w:r>
            <w:r w:rsidR="0090495B">
              <w:rPr>
                <w:rFonts w:cs="Arial"/>
              </w:rPr>
              <w:t>Mc</w:t>
            </w:r>
            <w:ins w:id="0" w:author="Vernon, Jamillah Joy" w:date="2023-03-28T14:57:00Z">
              <w:r w:rsidR="00F62530">
                <w:rPr>
                  <w:rFonts w:cs="Arial"/>
                </w:rPr>
                <w:t>K</w:t>
              </w:r>
            </w:ins>
            <w:bookmarkStart w:id="1" w:name="_GoBack"/>
            <w:bookmarkEnd w:id="1"/>
            <w:del w:id="2" w:author="Vernon, Jamillah Joy" w:date="2023-03-28T14:57:00Z">
              <w:r w:rsidR="0090495B" w:rsidDel="00F62530">
                <w:rPr>
                  <w:rFonts w:cs="Arial"/>
                </w:rPr>
                <w:delText>k</w:delText>
              </w:r>
            </w:del>
            <w:r w:rsidR="0090495B">
              <w:rPr>
                <w:rFonts w:cs="Arial"/>
              </w:rPr>
              <w:t>instry. The</w:t>
            </w:r>
            <w:r w:rsidR="00A86FB6">
              <w:rPr>
                <w:rFonts w:cs="Arial"/>
              </w:rPr>
              <w:t xml:space="preserve"> exhibit will be up until the end of February for all who want to view it. </w:t>
            </w:r>
          </w:p>
          <w:p w14:paraId="722F4C0A" w14:textId="5AB8FFB6" w:rsidR="009D55E8" w:rsidRPr="00160453" w:rsidRDefault="009D55E8" w:rsidP="00A2210A">
            <w:pPr>
              <w:rPr>
                <w:rFonts w:cs="Arial"/>
              </w:rPr>
            </w:pPr>
          </w:p>
        </w:tc>
        <w:tc>
          <w:tcPr>
            <w:tcW w:w="990" w:type="dxa"/>
            <w:tcBorders>
              <w:top w:val="single" w:sz="4" w:space="0" w:color="auto"/>
              <w:bottom w:val="nil"/>
            </w:tcBorders>
          </w:tcPr>
          <w:p w14:paraId="1B850642" w14:textId="77777777" w:rsidR="00FE0AD9" w:rsidRPr="00BA5AA8" w:rsidRDefault="00FE0AD9" w:rsidP="00FE0AD9">
            <w:pPr>
              <w:pStyle w:val="BodyTextKeep"/>
              <w:rPr>
                <w:sz w:val="22"/>
                <w:szCs w:val="22"/>
              </w:rPr>
            </w:pPr>
          </w:p>
          <w:p w14:paraId="594DD7BC" w14:textId="77777777" w:rsidR="00FE0AD9" w:rsidRPr="00BA5AA8" w:rsidRDefault="00FE0AD9" w:rsidP="00FE0AD9">
            <w:pPr>
              <w:pStyle w:val="BodyTextKeep"/>
              <w:rPr>
                <w:sz w:val="22"/>
                <w:szCs w:val="22"/>
              </w:rPr>
            </w:pPr>
          </w:p>
        </w:tc>
      </w:tr>
      <w:tr w:rsidR="00C901F9" w:rsidRPr="00BA5AA8" w14:paraId="681967D9" w14:textId="77777777" w:rsidTr="00F573FD">
        <w:trPr>
          <w:trHeight w:val="305"/>
        </w:trPr>
        <w:tc>
          <w:tcPr>
            <w:tcW w:w="2610" w:type="dxa"/>
            <w:tcBorders>
              <w:top w:val="single" w:sz="4" w:space="0" w:color="auto"/>
              <w:bottom w:val="single" w:sz="4" w:space="0" w:color="auto"/>
            </w:tcBorders>
          </w:tcPr>
          <w:p w14:paraId="0F542647" w14:textId="39699EA6" w:rsidR="00DC5FCA" w:rsidRPr="00DC5FCA" w:rsidRDefault="0097533A" w:rsidP="00155F3A">
            <w:pPr>
              <w:jc w:val="left"/>
              <w:rPr>
                <w:rFonts w:cs="Arial"/>
              </w:rPr>
            </w:pPr>
            <w:r>
              <w:rPr>
                <w:b/>
                <w:bCs/>
                <w:sz w:val="22"/>
                <w:szCs w:val="22"/>
              </w:rPr>
              <w:lastRenderedPageBreak/>
              <w:t>7</w:t>
            </w:r>
            <w:r w:rsidR="00305473">
              <w:rPr>
                <w:b/>
                <w:bCs/>
                <w:sz w:val="22"/>
                <w:szCs w:val="22"/>
              </w:rPr>
              <w:t xml:space="preserve">. </w:t>
            </w:r>
            <w:r w:rsidR="007E15F3">
              <w:rPr>
                <w:b/>
                <w:bCs/>
                <w:sz w:val="22"/>
                <w:szCs w:val="22"/>
              </w:rPr>
              <w:t>New/Other Business</w:t>
            </w:r>
          </w:p>
          <w:p w14:paraId="2A4D2858" w14:textId="77777777" w:rsidR="00C901F9" w:rsidRPr="00BA5AA8" w:rsidRDefault="00C901F9" w:rsidP="00C901F9">
            <w:pPr>
              <w:pStyle w:val="BodyTextKeep"/>
              <w:jc w:val="left"/>
              <w:rPr>
                <w:b/>
                <w:bCs/>
                <w:sz w:val="22"/>
                <w:szCs w:val="22"/>
              </w:rPr>
            </w:pPr>
          </w:p>
          <w:p w14:paraId="6D11746F" w14:textId="77777777" w:rsidR="00C901F9" w:rsidRPr="00C901F9" w:rsidRDefault="00C901F9" w:rsidP="00C901F9"/>
        </w:tc>
        <w:tc>
          <w:tcPr>
            <w:tcW w:w="6840" w:type="dxa"/>
            <w:tcBorders>
              <w:top w:val="single" w:sz="4" w:space="0" w:color="auto"/>
              <w:bottom w:val="single" w:sz="4" w:space="0" w:color="auto"/>
            </w:tcBorders>
          </w:tcPr>
          <w:p w14:paraId="41F8AE3C" w14:textId="3CC52963" w:rsidR="00A2210A" w:rsidRPr="005053CE" w:rsidRDefault="00A2210A" w:rsidP="0097533A"/>
        </w:tc>
        <w:tc>
          <w:tcPr>
            <w:tcW w:w="990" w:type="dxa"/>
            <w:tcBorders>
              <w:top w:val="nil"/>
            </w:tcBorders>
          </w:tcPr>
          <w:p w14:paraId="7C4116EC" w14:textId="77777777" w:rsidR="00C901F9" w:rsidRPr="00BA5AA8" w:rsidRDefault="00C901F9" w:rsidP="00C901F9">
            <w:pPr>
              <w:pStyle w:val="BodyTextKeep"/>
              <w:rPr>
                <w:sz w:val="22"/>
                <w:szCs w:val="22"/>
              </w:rPr>
            </w:pPr>
          </w:p>
        </w:tc>
      </w:tr>
      <w:tr w:rsidR="00011D8D" w:rsidRPr="00BA5AA8" w14:paraId="775FE120" w14:textId="77777777" w:rsidTr="00F573FD">
        <w:trPr>
          <w:trHeight w:val="305"/>
        </w:trPr>
        <w:tc>
          <w:tcPr>
            <w:tcW w:w="2610" w:type="dxa"/>
            <w:tcBorders>
              <w:top w:val="single" w:sz="4" w:space="0" w:color="auto"/>
              <w:bottom w:val="single" w:sz="4" w:space="0" w:color="auto"/>
            </w:tcBorders>
          </w:tcPr>
          <w:p w14:paraId="31B1E373" w14:textId="1191A7D9" w:rsidR="00814B22" w:rsidRDefault="0097533A" w:rsidP="00C901F9">
            <w:pPr>
              <w:pStyle w:val="BodyTextKeep"/>
              <w:jc w:val="left"/>
              <w:rPr>
                <w:b/>
                <w:bCs/>
                <w:sz w:val="22"/>
                <w:szCs w:val="22"/>
              </w:rPr>
            </w:pPr>
            <w:r>
              <w:rPr>
                <w:b/>
                <w:bCs/>
                <w:sz w:val="22"/>
                <w:szCs w:val="22"/>
              </w:rPr>
              <w:t>8</w:t>
            </w:r>
            <w:r w:rsidR="00305473">
              <w:rPr>
                <w:b/>
                <w:bCs/>
                <w:sz w:val="22"/>
                <w:szCs w:val="22"/>
              </w:rPr>
              <w:t xml:space="preserve">. </w:t>
            </w:r>
            <w:r w:rsidR="007E15F3">
              <w:rPr>
                <w:b/>
                <w:bCs/>
                <w:sz w:val="22"/>
                <w:szCs w:val="22"/>
              </w:rPr>
              <w:t xml:space="preserve">Executive Session:                         </w:t>
            </w:r>
          </w:p>
          <w:p w14:paraId="106F70AC" w14:textId="77777777" w:rsidR="00011D8D" w:rsidRPr="00BA5AA8" w:rsidRDefault="00011D8D" w:rsidP="00814B22">
            <w:pPr>
              <w:pStyle w:val="BodyTextKeep"/>
              <w:jc w:val="left"/>
              <w:rPr>
                <w:b/>
                <w:bCs/>
                <w:sz w:val="22"/>
                <w:szCs w:val="22"/>
              </w:rPr>
            </w:pPr>
          </w:p>
        </w:tc>
        <w:tc>
          <w:tcPr>
            <w:tcW w:w="6840" w:type="dxa"/>
            <w:tcBorders>
              <w:top w:val="single" w:sz="4" w:space="0" w:color="auto"/>
              <w:bottom w:val="single" w:sz="4" w:space="0" w:color="auto"/>
            </w:tcBorders>
          </w:tcPr>
          <w:p w14:paraId="1E422B50" w14:textId="77777777" w:rsidR="00632539" w:rsidRDefault="00632539" w:rsidP="00632539">
            <w:pPr>
              <w:pStyle w:val="BodyTextKeep"/>
              <w:rPr>
                <w:b/>
                <w:bCs/>
                <w:sz w:val="22"/>
                <w:szCs w:val="22"/>
              </w:rPr>
            </w:pPr>
            <w:r>
              <w:rPr>
                <w:b/>
                <w:bCs/>
                <w:sz w:val="22"/>
                <w:szCs w:val="22"/>
              </w:rPr>
              <w:t>Not Needed.</w:t>
            </w:r>
          </w:p>
          <w:p w14:paraId="6B8451B5" w14:textId="77777777" w:rsidR="008B6F09" w:rsidRPr="00BA5AA8" w:rsidRDefault="008B6F09" w:rsidP="00E566D1">
            <w:pPr>
              <w:rPr>
                <w:rFonts w:cs="Arial"/>
              </w:rPr>
            </w:pPr>
          </w:p>
        </w:tc>
        <w:tc>
          <w:tcPr>
            <w:tcW w:w="990" w:type="dxa"/>
            <w:tcBorders>
              <w:top w:val="nil"/>
            </w:tcBorders>
          </w:tcPr>
          <w:p w14:paraId="4E3F8F0E" w14:textId="77777777" w:rsidR="00011D8D" w:rsidRPr="00BA5AA8" w:rsidRDefault="00011D8D" w:rsidP="00C901F9">
            <w:pPr>
              <w:pStyle w:val="BodyTextKeep"/>
              <w:rPr>
                <w:sz w:val="22"/>
                <w:szCs w:val="22"/>
              </w:rPr>
            </w:pPr>
          </w:p>
        </w:tc>
      </w:tr>
      <w:tr w:rsidR="00C901F9" w:rsidRPr="00BA5AA8" w14:paraId="24007B81" w14:textId="77777777" w:rsidTr="00F573FD">
        <w:trPr>
          <w:gridAfter w:val="1"/>
          <w:wAfter w:w="990" w:type="dxa"/>
          <w:trHeight w:val="305"/>
        </w:trPr>
        <w:tc>
          <w:tcPr>
            <w:tcW w:w="2610" w:type="dxa"/>
            <w:tcBorders>
              <w:top w:val="single" w:sz="4" w:space="0" w:color="auto"/>
            </w:tcBorders>
          </w:tcPr>
          <w:p w14:paraId="344C8F0C" w14:textId="77777777" w:rsidR="00814B22" w:rsidRDefault="00814B22" w:rsidP="00C901F9">
            <w:pPr>
              <w:pStyle w:val="BodyTextKeep"/>
              <w:jc w:val="left"/>
              <w:rPr>
                <w:b/>
                <w:bCs/>
                <w:sz w:val="22"/>
                <w:szCs w:val="22"/>
              </w:rPr>
            </w:pPr>
          </w:p>
          <w:p w14:paraId="7818941A" w14:textId="1F2C4BF9" w:rsidR="00814B22" w:rsidRDefault="0097533A" w:rsidP="00C901F9">
            <w:pPr>
              <w:pStyle w:val="BodyTextKeep"/>
              <w:jc w:val="left"/>
              <w:rPr>
                <w:b/>
                <w:bCs/>
                <w:sz w:val="22"/>
                <w:szCs w:val="22"/>
              </w:rPr>
            </w:pPr>
            <w:r>
              <w:rPr>
                <w:b/>
                <w:bCs/>
                <w:sz w:val="22"/>
                <w:szCs w:val="22"/>
              </w:rPr>
              <w:t>9</w:t>
            </w:r>
            <w:r w:rsidR="00814B22">
              <w:rPr>
                <w:b/>
                <w:bCs/>
                <w:sz w:val="22"/>
                <w:szCs w:val="22"/>
              </w:rPr>
              <w:t xml:space="preserve">. </w:t>
            </w:r>
            <w:r w:rsidR="007E15F3" w:rsidRPr="00245CE7">
              <w:rPr>
                <w:b/>
                <w:bCs/>
                <w:sz w:val="22"/>
                <w:szCs w:val="22"/>
              </w:rPr>
              <w:t>Adjournment</w:t>
            </w:r>
          </w:p>
          <w:p w14:paraId="61F693FE" w14:textId="77777777" w:rsidR="00814B22" w:rsidRDefault="00814B22" w:rsidP="00C901F9">
            <w:pPr>
              <w:pStyle w:val="BodyTextKeep"/>
              <w:jc w:val="left"/>
              <w:rPr>
                <w:b/>
                <w:bCs/>
                <w:sz w:val="22"/>
                <w:szCs w:val="22"/>
              </w:rPr>
            </w:pPr>
          </w:p>
          <w:p w14:paraId="4B985C80" w14:textId="77777777" w:rsidR="00C901F9" w:rsidRPr="00770D30" w:rsidRDefault="00C901F9" w:rsidP="00C901F9">
            <w:pPr>
              <w:pStyle w:val="BodyTextKeep"/>
              <w:jc w:val="left"/>
              <w:rPr>
                <w:b/>
                <w:bCs/>
                <w:sz w:val="22"/>
                <w:szCs w:val="22"/>
              </w:rPr>
            </w:pPr>
          </w:p>
        </w:tc>
        <w:tc>
          <w:tcPr>
            <w:tcW w:w="6840" w:type="dxa"/>
            <w:tcBorders>
              <w:top w:val="single" w:sz="4" w:space="0" w:color="auto"/>
            </w:tcBorders>
          </w:tcPr>
          <w:p w14:paraId="2F21838D" w14:textId="77777777" w:rsidR="00814B22" w:rsidRDefault="00814B22" w:rsidP="00C901F9">
            <w:pPr>
              <w:pStyle w:val="BodyTextKeep"/>
              <w:rPr>
                <w:b/>
                <w:bCs/>
                <w:sz w:val="22"/>
                <w:szCs w:val="22"/>
              </w:rPr>
            </w:pPr>
          </w:p>
          <w:p w14:paraId="33C08506" w14:textId="3A00DC8C" w:rsidR="00C901F9" w:rsidRDefault="00D95CC9" w:rsidP="00C901F9">
            <w:pPr>
              <w:pStyle w:val="BodyTextKeep"/>
              <w:rPr>
                <w:b/>
                <w:bCs/>
                <w:sz w:val="22"/>
                <w:szCs w:val="22"/>
              </w:rPr>
            </w:pPr>
            <w:r>
              <w:rPr>
                <w:b/>
                <w:bCs/>
                <w:sz w:val="22"/>
                <w:szCs w:val="22"/>
              </w:rPr>
              <w:t>6:</w:t>
            </w:r>
            <w:r w:rsidR="0097533A">
              <w:rPr>
                <w:b/>
                <w:bCs/>
                <w:sz w:val="22"/>
                <w:szCs w:val="22"/>
              </w:rPr>
              <w:t>52</w:t>
            </w:r>
            <w:r>
              <w:rPr>
                <w:b/>
                <w:bCs/>
                <w:sz w:val="22"/>
                <w:szCs w:val="22"/>
              </w:rPr>
              <w:t xml:space="preserve"> pm</w:t>
            </w:r>
          </w:p>
          <w:p w14:paraId="7BBC17FC" w14:textId="77777777" w:rsidR="00C901F9" w:rsidRDefault="00C901F9" w:rsidP="00C901F9">
            <w:pPr>
              <w:pStyle w:val="BodyTextKeep"/>
              <w:rPr>
                <w:b/>
                <w:bCs/>
                <w:sz w:val="22"/>
                <w:szCs w:val="22"/>
              </w:rPr>
            </w:pPr>
          </w:p>
          <w:p w14:paraId="79F11275" w14:textId="77777777" w:rsidR="00C901F9" w:rsidRDefault="00C901F9" w:rsidP="00C901F9">
            <w:pPr>
              <w:pStyle w:val="BodyTextKeep"/>
              <w:rPr>
                <w:b/>
                <w:bCs/>
                <w:sz w:val="22"/>
                <w:szCs w:val="22"/>
              </w:rPr>
            </w:pPr>
          </w:p>
          <w:p w14:paraId="305E12B5" w14:textId="77777777" w:rsidR="00C901F9" w:rsidRPr="00BA5AA8" w:rsidRDefault="00C901F9" w:rsidP="00C901F9">
            <w:pPr>
              <w:pStyle w:val="BodyTextKeep"/>
              <w:rPr>
                <w:sz w:val="22"/>
                <w:szCs w:val="22"/>
              </w:rPr>
            </w:pPr>
          </w:p>
        </w:tc>
      </w:tr>
    </w:tbl>
    <w:p w14:paraId="418EBDDC" w14:textId="77777777" w:rsidR="000A3EE1" w:rsidRPr="00BA5AA8" w:rsidRDefault="000A3EE1" w:rsidP="00FE0AD9">
      <w:pPr>
        <w:pStyle w:val="BodyTextKeep"/>
        <w:tabs>
          <w:tab w:val="left" w:pos="2700"/>
          <w:tab w:val="left" w:pos="2790"/>
        </w:tabs>
        <w:jc w:val="left"/>
        <w:rPr>
          <w:b/>
          <w:bCs/>
          <w:sz w:val="22"/>
          <w:szCs w:val="22"/>
        </w:rPr>
      </w:pPr>
    </w:p>
    <w:p w14:paraId="1C166B07" w14:textId="77777777" w:rsidR="000A3EE1" w:rsidRPr="00BA5AA8" w:rsidRDefault="000A3EE1" w:rsidP="00FE0AD9">
      <w:pPr>
        <w:pStyle w:val="BodyTextKeep"/>
        <w:tabs>
          <w:tab w:val="left" w:pos="2700"/>
          <w:tab w:val="left" w:pos="2790"/>
        </w:tabs>
        <w:jc w:val="left"/>
        <w:rPr>
          <w:b/>
          <w:bCs/>
          <w:sz w:val="22"/>
          <w:szCs w:val="22"/>
        </w:rPr>
      </w:pPr>
    </w:p>
    <w:p w14:paraId="2314B7AC" w14:textId="77777777" w:rsidR="000A3EE1" w:rsidRPr="00BA5AA8" w:rsidRDefault="000A3EE1" w:rsidP="00FE0AD9">
      <w:pPr>
        <w:pStyle w:val="BodyTextKeep"/>
        <w:tabs>
          <w:tab w:val="left" w:pos="2700"/>
          <w:tab w:val="left" w:pos="2790"/>
        </w:tabs>
        <w:jc w:val="left"/>
        <w:rPr>
          <w:b/>
          <w:bCs/>
          <w:sz w:val="22"/>
          <w:szCs w:val="22"/>
        </w:rPr>
      </w:pPr>
    </w:p>
    <w:p w14:paraId="6CD709F0" w14:textId="77777777" w:rsidR="000A3EE1" w:rsidRPr="00BA5AA8" w:rsidRDefault="000A3EE1" w:rsidP="00FE0AD9">
      <w:pPr>
        <w:pStyle w:val="BodyTextKeep"/>
        <w:tabs>
          <w:tab w:val="left" w:pos="2700"/>
          <w:tab w:val="left" w:pos="2790"/>
        </w:tabs>
        <w:jc w:val="left"/>
        <w:rPr>
          <w:sz w:val="22"/>
          <w:szCs w:val="22"/>
        </w:rPr>
      </w:pPr>
    </w:p>
    <w:p w14:paraId="10A52ED5" w14:textId="77777777"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14:paraId="2C02518F" w14:textId="77777777"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E40CF" w14:textId="77777777" w:rsidR="00C61642" w:rsidRDefault="00C61642">
      <w:r>
        <w:separator/>
      </w:r>
    </w:p>
  </w:endnote>
  <w:endnote w:type="continuationSeparator" w:id="0">
    <w:p w14:paraId="234A9220" w14:textId="77777777" w:rsidR="00C61642" w:rsidRDefault="00C6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xa Light">
    <w:panose1 w:val="02000000000000000000"/>
    <w:charset w:val="00"/>
    <w:family w:val="modern"/>
    <w:notTrueType/>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7C02" w14:textId="7A2073EE" w:rsidR="00FF2287" w:rsidRDefault="00FF2287">
    <w:pPr>
      <w:pStyle w:val="Footer"/>
    </w:pPr>
    <w:r>
      <w:rPr>
        <w:rStyle w:val="PageNumber"/>
      </w:rPr>
      <w:fldChar w:fldCharType="begin"/>
    </w:r>
    <w:r>
      <w:rPr>
        <w:rStyle w:val="PageNumber"/>
      </w:rPr>
      <w:instrText xml:space="preserve"> PAGE </w:instrText>
    </w:r>
    <w:r>
      <w:rPr>
        <w:rStyle w:val="PageNumber"/>
      </w:rPr>
      <w:fldChar w:fldCharType="separate"/>
    </w:r>
    <w:r w:rsidR="00F6253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4BBD" w14:textId="77777777" w:rsidR="00C61642" w:rsidRDefault="00C61642">
      <w:r>
        <w:separator/>
      </w:r>
    </w:p>
  </w:footnote>
  <w:footnote w:type="continuationSeparator" w:id="0">
    <w:p w14:paraId="698D5652" w14:textId="77777777" w:rsidR="00C61642" w:rsidRDefault="00C616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B70C" w14:textId="77777777" w:rsidR="00FF2287" w:rsidRPr="00CF3F2D" w:rsidRDefault="00FF2287"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2CB23FD6" wp14:editId="4D47C12B">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14:paraId="240931AF" w14:textId="77777777" w:rsidR="00FF2287" w:rsidRDefault="00FF2287">
    <w:pPr>
      <w:pStyle w:val="Header"/>
      <w:jc w:val="center"/>
      <w:rPr>
        <w:rFonts w:ascii="Nexa Bold" w:hAnsi="Nexa Bold"/>
        <w:bCs/>
        <w:sz w:val="22"/>
        <w:szCs w:val="22"/>
      </w:rPr>
    </w:pPr>
  </w:p>
  <w:p w14:paraId="0FC3D6D3" w14:textId="77777777" w:rsidR="00FF2287" w:rsidRPr="003D2E7E" w:rsidRDefault="00FF2287" w:rsidP="003D2E7E">
    <w:pPr>
      <w:pStyle w:val="Header"/>
      <w:spacing w:line="276" w:lineRule="auto"/>
      <w:jc w:val="center"/>
      <w:rPr>
        <w:rFonts w:ascii="Nexa Bold" w:hAnsi="Nexa Bold"/>
        <w:bCs/>
      </w:rPr>
    </w:pPr>
    <w:r w:rsidRPr="003D2E7E">
      <w:rPr>
        <w:rFonts w:ascii="Nexa Bold" w:hAnsi="Nexa Bold"/>
        <w:bCs/>
      </w:rPr>
      <w:t>Minutes of the Regular Meeting of the</w:t>
    </w:r>
  </w:p>
  <w:p w14:paraId="671524BB" w14:textId="77777777" w:rsidR="00FF2287" w:rsidRPr="003D2E7E" w:rsidRDefault="00FF2287"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14:paraId="312F1019" w14:textId="77777777" w:rsidR="00FF2287" w:rsidRDefault="00FF228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1744D"/>
    <w:multiLevelType w:val="hybridMultilevel"/>
    <w:tmpl w:val="523E6A8C"/>
    <w:lvl w:ilvl="0" w:tplc="7BACE186">
      <w:start w:val="1"/>
      <w:numFmt w:val="decimal"/>
      <w:lvlText w:val="%1."/>
      <w:lvlJc w:val="left"/>
      <w:pPr>
        <w:ind w:left="720" w:hanging="360"/>
      </w:pPr>
      <w:rPr>
        <w:rFonts w:ascii="Nexa Light" w:hAnsi="Nexa Ligh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7"/>
  </w:num>
  <w:num w:numId="4">
    <w:abstractNumId w:val="4"/>
  </w:num>
  <w:num w:numId="5">
    <w:abstractNumId w:val="5"/>
  </w:num>
  <w:num w:numId="6">
    <w:abstractNumId w:val="3"/>
  </w:num>
  <w:num w:numId="7">
    <w:abstractNumId w:val="1"/>
  </w:num>
  <w:num w:numId="8">
    <w:abstractNumId w:val="6"/>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non, Jamillah Joy">
    <w15:presenceInfo w15:providerId="None" w15:userId="Vernon, Jamillah J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5D52"/>
    <w:rsid w:val="0001703A"/>
    <w:rsid w:val="000170DE"/>
    <w:rsid w:val="00021A8F"/>
    <w:rsid w:val="00022A7E"/>
    <w:rsid w:val="0002606D"/>
    <w:rsid w:val="00030EA1"/>
    <w:rsid w:val="000317F9"/>
    <w:rsid w:val="0004047D"/>
    <w:rsid w:val="00042093"/>
    <w:rsid w:val="00043121"/>
    <w:rsid w:val="00043CC1"/>
    <w:rsid w:val="00045C5B"/>
    <w:rsid w:val="00050B82"/>
    <w:rsid w:val="00051CD8"/>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7562"/>
    <w:rsid w:val="00080CD3"/>
    <w:rsid w:val="00080E46"/>
    <w:rsid w:val="00081048"/>
    <w:rsid w:val="00081BA9"/>
    <w:rsid w:val="00083D2D"/>
    <w:rsid w:val="00083DB3"/>
    <w:rsid w:val="00085363"/>
    <w:rsid w:val="00085EF3"/>
    <w:rsid w:val="00085F6A"/>
    <w:rsid w:val="00086126"/>
    <w:rsid w:val="00086774"/>
    <w:rsid w:val="00090309"/>
    <w:rsid w:val="00090AC3"/>
    <w:rsid w:val="00094F1C"/>
    <w:rsid w:val="00095143"/>
    <w:rsid w:val="0009603C"/>
    <w:rsid w:val="000A1A8D"/>
    <w:rsid w:val="000A3EE1"/>
    <w:rsid w:val="000A63ED"/>
    <w:rsid w:val="000A6C4F"/>
    <w:rsid w:val="000B1F93"/>
    <w:rsid w:val="000B273D"/>
    <w:rsid w:val="000B2860"/>
    <w:rsid w:val="000B4C60"/>
    <w:rsid w:val="000B5A85"/>
    <w:rsid w:val="000B6207"/>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1796B"/>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351D"/>
    <w:rsid w:val="00164386"/>
    <w:rsid w:val="00164584"/>
    <w:rsid w:val="00170737"/>
    <w:rsid w:val="00172DB1"/>
    <w:rsid w:val="00173AFF"/>
    <w:rsid w:val="001744E4"/>
    <w:rsid w:val="00176A64"/>
    <w:rsid w:val="00177FF9"/>
    <w:rsid w:val="00180DEB"/>
    <w:rsid w:val="00182BF7"/>
    <w:rsid w:val="0019144F"/>
    <w:rsid w:val="00192B0D"/>
    <w:rsid w:val="0019378C"/>
    <w:rsid w:val="001959E5"/>
    <w:rsid w:val="00195FBA"/>
    <w:rsid w:val="00196BEF"/>
    <w:rsid w:val="00196F2A"/>
    <w:rsid w:val="00197151"/>
    <w:rsid w:val="001A041A"/>
    <w:rsid w:val="001A074A"/>
    <w:rsid w:val="001A085F"/>
    <w:rsid w:val="001A1255"/>
    <w:rsid w:val="001A4409"/>
    <w:rsid w:val="001A5122"/>
    <w:rsid w:val="001B346E"/>
    <w:rsid w:val="001B7503"/>
    <w:rsid w:val="001C11A4"/>
    <w:rsid w:val="001C1D03"/>
    <w:rsid w:val="001C2B30"/>
    <w:rsid w:val="001C3F88"/>
    <w:rsid w:val="001C4558"/>
    <w:rsid w:val="001C677C"/>
    <w:rsid w:val="001C6883"/>
    <w:rsid w:val="001C712E"/>
    <w:rsid w:val="001C72AF"/>
    <w:rsid w:val="001C75FC"/>
    <w:rsid w:val="001D0C19"/>
    <w:rsid w:val="001D13EE"/>
    <w:rsid w:val="001D664C"/>
    <w:rsid w:val="001E09C6"/>
    <w:rsid w:val="001E169F"/>
    <w:rsid w:val="001E51E0"/>
    <w:rsid w:val="001E51FD"/>
    <w:rsid w:val="001F10A2"/>
    <w:rsid w:val="001F4015"/>
    <w:rsid w:val="001F42EB"/>
    <w:rsid w:val="001F4825"/>
    <w:rsid w:val="001F4A4B"/>
    <w:rsid w:val="001F731B"/>
    <w:rsid w:val="001F7402"/>
    <w:rsid w:val="002009A2"/>
    <w:rsid w:val="00205D12"/>
    <w:rsid w:val="002074E9"/>
    <w:rsid w:val="002120C5"/>
    <w:rsid w:val="002131B3"/>
    <w:rsid w:val="002139AA"/>
    <w:rsid w:val="00214002"/>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0494"/>
    <w:rsid w:val="002825A7"/>
    <w:rsid w:val="002840C3"/>
    <w:rsid w:val="0028504E"/>
    <w:rsid w:val="0028556A"/>
    <w:rsid w:val="00285F79"/>
    <w:rsid w:val="002901CB"/>
    <w:rsid w:val="00291366"/>
    <w:rsid w:val="00292322"/>
    <w:rsid w:val="00293235"/>
    <w:rsid w:val="002950F2"/>
    <w:rsid w:val="0029516C"/>
    <w:rsid w:val="002963E5"/>
    <w:rsid w:val="00297656"/>
    <w:rsid w:val="002A14CF"/>
    <w:rsid w:val="002B010E"/>
    <w:rsid w:val="002B0776"/>
    <w:rsid w:val="002B189D"/>
    <w:rsid w:val="002B1E51"/>
    <w:rsid w:val="002B34C2"/>
    <w:rsid w:val="002B3DA9"/>
    <w:rsid w:val="002B66FC"/>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856"/>
    <w:rsid w:val="002F04F8"/>
    <w:rsid w:val="002F5653"/>
    <w:rsid w:val="00302950"/>
    <w:rsid w:val="00305473"/>
    <w:rsid w:val="00305779"/>
    <w:rsid w:val="00305A9E"/>
    <w:rsid w:val="0030788E"/>
    <w:rsid w:val="00307A01"/>
    <w:rsid w:val="00307C6E"/>
    <w:rsid w:val="003103F6"/>
    <w:rsid w:val="00312043"/>
    <w:rsid w:val="003130B7"/>
    <w:rsid w:val="00313ADB"/>
    <w:rsid w:val="003149A5"/>
    <w:rsid w:val="00317039"/>
    <w:rsid w:val="0032122D"/>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09EC"/>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E77"/>
    <w:rsid w:val="003B2222"/>
    <w:rsid w:val="003B2E64"/>
    <w:rsid w:val="003B3082"/>
    <w:rsid w:val="003B5079"/>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32D"/>
    <w:rsid w:val="00422DB0"/>
    <w:rsid w:val="00424F87"/>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6741E"/>
    <w:rsid w:val="00471248"/>
    <w:rsid w:val="00474C66"/>
    <w:rsid w:val="004759B3"/>
    <w:rsid w:val="00475E7A"/>
    <w:rsid w:val="00476319"/>
    <w:rsid w:val="004776BC"/>
    <w:rsid w:val="0048146B"/>
    <w:rsid w:val="004827D9"/>
    <w:rsid w:val="004833A4"/>
    <w:rsid w:val="004848C3"/>
    <w:rsid w:val="0048523F"/>
    <w:rsid w:val="00486FF1"/>
    <w:rsid w:val="00492C19"/>
    <w:rsid w:val="00493EC2"/>
    <w:rsid w:val="00497A06"/>
    <w:rsid w:val="004A043D"/>
    <w:rsid w:val="004A182C"/>
    <w:rsid w:val="004A1B97"/>
    <w:rsid w:val="004A24B0"/>
    <w:rsid w:val="004A3182"/>
    <w:rsid w:val="004A39B4"/>
    <w:rsid w:val="004B0A0A"/>
    <w:rsid w:val="004B40F7"/>
    <w:rsid w:val="004B42BA"/>
    <w:rsid w:val="004B7589"/>
    <w:rsid w:val="004C4A0E"/>
    <w:rsid w:val="004C6B49"/>
    <w:rsid w:val="004D35FE"/>
    <w:rsid w:val="004D46A5"/>
    <w:rsid w:val="004D4914"/>
    <w:rsid w:val="004D5C21"/>
    <w:rsid w:val="004D67CB"/>
    <w:rsid w:val="004E2068"/>
    <w:rsid w:val="004F6D43"/>
    <w:rsid w:val="004F791C"/>
    <w:rsid w:val="0050099E"/>
    <w:rsid w:val="0050208B"/>
    <w:rsid w:val="005026BA"/>
    <w:rsid w:val="005033F0"/>
    <w:rsid w:val="005053CE"/>
    <w:rsid w:val="00505480"/>
    <w:rsid w:val="005069BB"/>
    <w:rsid w:val="00506C61"/>
    <w:rsid w:val="005112CB"/>
    <w:rsid w:val="00513B3E"/>
    <w:rsid w:val="00516BEE"/>
    <w:rsid w:val="00516FCA"/>
    <w:rsid w:val="00520BB5"/>
    <w:rsid w:val="0052284B"/>
    <w:rsid w:val="00526011"/>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3101"/>
    <w:rsid w:val="0056469F"/>
    <w:rsid w:val="00564831"/>
    <w:rsid w:val="00565038"/>
    <w:rsid w:val="00565114"/>
    <w:rsid w:val="00567584"/>
    <w:rsid w:val="00572409"/>
    <w:rsid w:val="00572B6A"/>
    <w:rsid w:val="00572D5E"/>
    <w:rsid w:val="00572FC1"/>
    <w:rsid w:val="005739BD"/>
    <w:rsid w:val="005745D2"/>
    <w:rsid w:val="005770C0"/>
    <w:rsid w:val="00581E7A"/>
    <w:rsid w:val="00583A49"/>
    <w:rsid w:val="00586310"/>
    <w:rsid w:val="00586CF5"/>
    <w:rsid w:val="00594B6E"/>
    <w:rsid w:val="005953BC"/>
    <w:rsid w:val="00596155"/>
    <w:rsid w:val="005964AC"/>
    <w:rsid w:val="005974B8"/>
    <w:rsid w:val="00597D59"/>
    <w:rsid w:val="005A1F54"/>
    <w:rsid w:val="005A7548"/>
    <w:rsid w:val="005B0385"/>
    <w:rsid w:val="005B0519"/>
    <w:rsid w:val="005B4127"/>
    <w:rsid w:val="005B5730"/>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D7C55"/>
    <w:rsid w:val="005E230C"/>
    <w:rsid w:val="005E38AD"/>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2DB9"/>
    <w:rsid w:val="00613110"/>
    <w:rsid w:val="006132F8"/>
    <w:rsid w:val="00616A3F"/>
    <w:rsid w:val="00617AB6"/>
    <w:rsid w:val="00622B66"/>
    <w:rsid w:val="00624B96"/>
    <w:rsid w:val="00631D2C"/>
    <w:rsid w:val="00632539"/>
    <w:rsid w:val="00634F37"/>
    <w:rsid w:val="00635480"/>
    <w:rsid w:val="00636D96"/>
    <w:rsid w:val="00641C7F"/>
    <w:rsid w:val="006436BD"/>
    <w:rsid w:val="00647E11"/>
    <w:rsid w:val="006522B7"/>
    <w:rsid w:val="00657980"/>
    <w:rsid w:val="0066221B"/>
    <w:rsid w:val="00664780"/>
    <w:rsid w:val="00666FF5"/>
    <w:rsid w:val="00667D9F"/>
    <w:rsid w:val="006753C6"/>
    <w:rsid w:val="006801B4"/>
    <w:rsid w:val="00680704"/>
    <w:rsid w:val="006829EB"/>
    <w:rsid w:val="0068769F"/>
    <w:rsid w:val="0069089F"/>
    <w:rsid w:val="00690E03"/>
    <w:rsid w:val="006938C3"/>
    <w:rsid w:val="00694318"/>
    <w:rsid w:val="00696790"/>
    <w:rsid w:val="006A3EE2"/>
    <w:rsid w:val="006A4130"/>
    <w:rsid w:val="006A46B2"/>
    <w:rsid w:val="006A5F1D"/>
    <w:rsid w:val="006B067C"/>
    <w:rsid w:val="006B1C50"/>
    <w:rsid w:val="006B4336"/>
    <w:rsid w:val="006B5B8C"/>
    <w:rsid w:val="006B67C6"/>
    <w:rsid w:val="006C107D"/>
    <w:rsid w:val="006C10EF"/>
    <w:rsid w:val="006C269E"/>
    <w:rsid w:val="006D0181"/>
    <w:rsid w:val="006D0EE3"/>
    <w:rsid w:val="006D0F3E"/>
    <w:rsid w:val="006D1274"/>
    <w:rsid w:val="006D6194"/>
    <w:rsid w:val="006D7831"/>
    <w:rsid w:val="006D7F04"/>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2BD8"/>
    <w:rsid w:val="00733FD2"/>
    <w:rsid w:val="00735DC5"/>
    <w:rsid w:val="007376A0"/>
    <w:rsid w:val="00740861"/>
    <w:rsid w:val="007415B7"/>
    <w:rsid w:val="00741B0A"/>
    <w:rsid w:val="007423AE"/>
    <w:rsid w:val="00752020"/>
    <w:rsid w:val="00753060"/>
    <w:rsid w:val="00754BEC"/>
    <w:rsid w:val="007574A8"/>
    <w:rsid w:val="00760367"/>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15F3"/>
    <w:rsid w:val="007E2088"/>
    <w:rsid w:val="007E38C9"/>
    <w:rsid w:val="007E4A32"/>
    <w:rsid w:val="007F0AA1"/>
    <w:rsid w:val="007F0B54"/>
    <w:rsid w:val="007F2E7A"/>
    <w:rsid w:val="007F7031"/>
    <w:rsid w:val="0080267F"/>
    <w:rsid w:val="0080542A"/>
    <w:rsid w:val="00806195"/>
    <w:rsid w:val="0081182C"/>
    <w:rsid w:val="00812766"/>
    <w:rsid w:val="00813EA5"/>
    <w:rsid w:val="00814B22"/>
    <w:rsid w:val="00814C81"/>
    <w:rsid w:val="00817344"/>
    <w:rsid w:val="00817CC1"/>
    <w:rsid w:val="00822E63"/>
    <w:rsid w:val="0082554A"/>
    <w:rsid w:val="0082598A"/>
    <w:rsid w:val="00825E69"/>
    <w:rsid w:val="0082625D"/>
    <w:rsid w:val="008319F8"/>
    <w:rsid w:val="0083249F"/>
    <w:rsid w:val="0083370D"/>
    <w:rsid w:val="00835A7A"/>
    <w:rsid w:val="008377AA"/>
    <w:rsid w:val="00837B9B"/>
    <w:rsid w:val="00840823"/>
    <w:rsid w:val="00840A78"/>
    <w:rsid w:val="00841524"/>
    <w:rsid w:val="008479BE"/>
    <w:rsid w:val="008515FC"/>
    <w:rsid w:val="00852327"/>
    <w:rsid w:val="008553ED"/>
    <w:rsid w:val="008570C4"/>
    <w:rsid w:val="00861DDE"/>
    <w:rsid w:val="008635E3"/>
    <w:rsid w:val="00864187"/>
    <w:rsid w:val="0086603E"/>
    <w:rsid w:val="00866D94"/>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37F1"/>
    <w:rsid w:val="008A4835"/>
    <w:rsid w:val="008A4E58"/>
    <w:rsid w:val="008A5878"/>
    <w:rsid w:val="008A5CD0"/>
    <w:rsid w:val="008A5E3E"/>
    <w:rsid w:val="008A74E7"/>
    <w:rsid w:val="008B01B6"/>
    <w:rsid w:val="008B4492"/>
    <w:rsid w:val="008B6F09"/>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8F6DC6"/>
    <w:rsid w:val="009003CE"/>
    <w:rsid w:val="009027EA"/>
    <w:rsid w:val="0090495B"/>
    <w:rsid w:val="0090733D"/>
    <w:rsid w:val="00910227"/>
    <w:rsid w:val="009113CF"/>
    <w:rsid w:val="00911529"/>
    <w:rsid w:val="00912B45"/>
    <w:rsid w:val="0091370E"/>
    <w:rsid w:val="0091428F"/>
    <w:rsid w:val="00914B01"/>
    <w:rsid w:val="00914C32"/>
    <w:rsid w:val="00917573"/>
    <w:rsid w:val="00921B67"/>
    <w:rsid w:val="0092349E"/>
    <w:rsid w:val="00925758"/>
    <w:rsid w:val="00926950"/>
    <w:rsid w:val="009302D9"/>
    <w:rsid w:val="00935E8D"/>
    <w:rsid w:val="00936E88"/>
    <w:rsid w:val="00941429"/>
    <w:rsid w:val="009425B2"/>
    <w:rsid w:val="00945D90"/>
    <w:rsid w:val="00947B14"/>
    <w:rsid w:val="00950F1F"/>
    <w:rsid w:val="00955539"/>
    <w:rsid w:val="00955A39"/>
    <w:rsid w:val="0095662E"/>
    <w:rsid w:val="00960ADE"/>
    <w:rsid w:val="009622C3"/>
    <w:rsid w:val="00963BB7"/>
    <w:rsid w:val="00967B35"/>
    <w:rsid w:val="0097394F"/>
    <w:rsid w:val="0097533A"/>
    <w:rsid w:val="00980A9A"/>
    <w:rsid w:val="00983EAE"/>
    <w:rsid w:val="00985866"/>
    <w:rsid w:val="00987842"/>
    <w:rsid w:val="00990D4C"/>
    <w:rsid w:val="00996D61"/>
    <w:rsid w:val="00997FEE"/>
    <w:rsid w:val="009A0C81"/>
    <w:rsid w:val="009A4755"/>
    <w:rsid w:val="009A4A66"/>
    <w:rsid w:val="009A55A7"/>
    <w:rsid w:val="009B2649"/>
    <w:rsid w:val="009B37EB"/>
    <w:rsid w:val="009B4D12"/>
    <w:rsid w:val="009B7152"/>
    <w:rsid w:val="009C1AAD"/>
    <w:rsid w:val="009C74B5"/>
    <w:rsid w:val="009D18B8"/>
    <w:rsid w:val="009D55E8"/>
    <w:rsid w:val="009D561E"/>
    <w:rsid w:val="009D5734"/>
    <w:rsid w:val="009D5B0F"/>
    <w:rsid w:val="009D7200"/>
    <w:rsid w:val="009D77A2"/>
    <w:rsid w:val="009E084C"/>
    <w:rsid w:val="009E1904"/>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210A"/>
    <w:rsid w:val="00A23168"/>
    <w:rsid w:val="00A32105"/>
    <w:rsid w:val="00A33512"/>
    <w:rsid w:val="00A33FFB"/>
    <w:rsid w:val="00A345A1"/>
    <w:rsid w:val="00A35E6E"/>
    <w:rsid w:val="00A36445"/>
    <w:rsid w:val="00A376B4"/>
    <w:rsid w:val="00A4140D"/>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2E68"/>
    <w:rsid w:val="00A83F9A"/>
    <w:rsid w:val="00A84934"/>
    <w:rsid w:val="00A86FB6"/>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B7693"/>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E7684"/>
    <w:rsid w:val="00AF145E"/>
    <w:rsid w:val="00AF52CC"/>
    <w:rsid w:val="00AF6A23"/>
    <w:rsid w:val="00B02B16"/>
    <w:rsid w:val="00B060EC"/>
    <w:rsid w:val="00B07971"/>
    <w:rsid w:val="00B11515"/>
    <w:rsid w:val="00B12C9F"/>
    <w:rsid w:val="00B133CD"/>
    <w:rsid w:val="00B13826"/>
    <w:rsid w:val="00B154E0"/>
    <w:rsid w:val="00B16116"/>
    <w:rsid w:val="00B2053B"/>
    <w:rsid w:val="00B20ECD"/>
    <w:rsid w:val="00B22DFA"/>
    <w:rsid w:val="00B25BEE"/>
    <w:rsid w:val="00B262F6"/>
    <w:rsid w:val="00B27C9D"/>
    <w:rsid w:val="00B326B4"/>
    <w:rsid w:val="00B335D4"/>
    <w:rsid w:val="00B33FE7"/>
    <w:rsid w:val="00B40EDE"/>
    <w:rsid w:val="00B4105E"/>
    <w:rsid w:val="00B43E54"/>
    <w:rsid w:val="00B44462"/>
    <w:rsid w:val="00B44BCE"/>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540B"/>
    <w:rsid w:val="00B66601"/>
    <w:rsid w:val="00B67732"/>
    <w:rsid w:val="00B70624"/>
    <w:rsid w:val="00B710E7"/>
    <w:rsid w:val="00B72690"/>
    <w:rsid w:val="00B730F1"/>
    <w:rsid w:val="00B735F5"/>
    <w:rsid w:val="00B80C06"/>
    <w:rsid w:val="00B8163F"/>
    <w:rsid w:val="00B823E0"/>
    <w:rsid w:val="00B82EAC"/>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96D"/>
    <w:rsid w:val="00BD7D61"/>
    <w:rsid w:val="00BE1550"/>
    <w:rsid w:val="00BE50A6"/>
    <w:rsid w:val="00BF0E88"/>
    <w:rsid w:val="00BF207E"/>
    <w:rsid w:val="00BF28AF"/>
    <w:rsid w:val="00BF43B2"/>
    <w:rsid w:val="00C00903"/>
    <w:rsid w:val="00C00F03"/>
    <w:rsid w:val="00C03E34"/>
    <w:rsid w:val="00C03EB7"/>
    <w:rsid w:val="00C06C72"/>
    <w:rsid w:val="00C109D7"/>
    <w:rsid w:val="00C12A8C"/>
    <w:rsid w:val="00C131A7"/>
    <w:rsid w:val="00C15F0E"/>
    <w:rsid w:val="00C225EA"/>
    <w:rsid w:val="00C23A2E"/>
    <w:rsid w:val="00C26464"/>
    <w:rsid w:val="00C31868"/>
    <w:rsid w:val="00C33686"/>
    <w:rsid w:val="00C363FF"/>
    <w:rsid w:val="00C4171F"/>
    <w:rsid w:val="00C526BC"/>
    <w:rsid w:val="00C53A6E"/>
    <w:rsid w:val="00C53FF9"/>
    <w:rsid w:val="00C57726"/>
    <w:rsid w:val="00C61642"/>
    <w:rsid w:val="00C6661B"/>
    <w:rsid w:val="00C70E99"/>
    <w:rsid w:val="00C744E7"/>
    <w:rsid w:val="00C777E0"/>
    <w:rsid w:val="00C82001"/>
    <w:rsid w:val="00C849C9"/>
    <w:rsid w:val="00C85421"/>
    <w:rsid w:val="00C8783A"/>
    <w:rsid w:val="00C901F9"/>
    <w:rsid w:val="00C911D1"/>
    <w:rsid w:val="00C9193B"/>
    <w:rsid w:val="00C93E78"/>
    <w:rsid w:val="00C94E61"/>
    <w:rsid w:val="00CA2EF2"/>
    <w:rsid w:val="00CA3C19"/>
    <w:rsid w:val="00CA5C7D"/>
    <w:rsid w:val="00CA6542"/>
    <w:rsid w:val="00CA7C78"/>
    <w:rsid w:val="00CB006F"/>
    <w:rsid w:val="00CB441D"/>
    <w:rsid w:val="00CB462A"/>
    <w:rsid w:val="00CB5384"/>
    <w:rsid w:val="00CB58EC"/>
    <w:rsid w:val="00CB5DED"/>
    <w:rsid w:val="00CB60CF"/>
    <w:rsid w:val="00CB62DD"/>
    <w:rsid w:val="00CB70C5"/>
    <w:rsid w:val="00CC3D54"/>
    <w:rsid w:val="00CC5D87"/>
    <w:rsid w:val="00CD0185"/>
    <w:rsid w:val="00CD08F9"/>
    <w:rsid w:val="00CD128E"/>
    <w:rsid w:val="00CD47BC"/>
    <w:rsid w:val="00CE1E89"/>
    <w:rsid w:val="00CE3C18"/>
    <w:rsid w:val="00CE3D83"/>
    <w:rsid w:val="00CE65AF"/>
    <w:rsid w:val="00CE7CEE"/>
    <w:rsid w:val="00CF2337"/>
    <w:rsid w:val="00CF2D85"/>
    <w:rsid w:val="00CF3F2D"/>
    <w:rsid w:val="00CF52AB"/>
    <w:rsid w:val="00CF7A1C"/>
    <w:rsid w:val="00D05768"/>
    <w:rsid w:val="00D07475"/>
    <w:rsid w:val="00D11BDF"/>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1D3E"/>
    <w:rsid w:val="00D526F7"/>
    <w:rsid w:val="00D53412"/>
    <w:rsid w:val="00D64CA3"/>
    <w:rsid w:val="00D65A40"/>
    <w:rsid w:val="00D717FA"/>
    <w:rsid w:val="00D72159"/>
    <w:rsid w:val="00D7585F"/>
    <w:rsid w:val="00D763D7"/>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5CC9"/>
    <w:rsid w:val="00D9789D"/>
    <w:rsid w:val="00DA047C"/>
    <w:rsid w:val="00DA18CB"/>
    <w:rsid w:val="00DA252E"/>
    <w:rsid w:val="00DA2B54"/>
    <w:rsid w:val="00DA30C1"/>
    <w:rsid w:val="00DA32BC"/>
    <w:rsid w:val="00DA46B8"/>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1CA4"/>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6441"/>
    <w:rsid w:val="00E12FDF"/>
    <w:rsid w:val="00E13D6A"/>
    <w:rsid w:val="00E145D7"/>
    <w:rsid w:val="00E14B1E"/>
    <w:rsid w:val="00E14E52"/>
    <w:rsid w:val="00E16363"/>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47B71"/>
    <w:rsid w:val="00E53111"/>
    <w:rsid w:val="00E53EEC"/>
    <w:rsid w:val="00E566D1"/>
    <w:rsid w:val="00E57BAB"/>
    <w:rsid w:val="00E60E4F"/>
    <w:rsid w:val="00E61173"/>
    <w:rsid w:val="00E616BF"/>
    <w:rsid w:val="00E61D67"/>
    <w:rsid w:val="00E6227D"/>
    <w:rsid w:val="00E67D69"/>
    <w:rsid w:val="00E70290"/>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4862"/>
    <w:rsid w:val="00EB5CCE"/>
    <w:rsid w:val="00EB7BE6"/>
    <w:rsid w:val="00EC1ADE"/>
    <w:rsid w:val="00EC3576"/>
    <w:rsid w:val="00EC4F63"/>
    <w:rsid w:val="00ED011E"/>
    <w:rsid w:val="00ED0F1E"/>
    <w:rsid w:val="00ED3F97"/>
    <w:rsid w:val="00ED4E58"/>
    <w:rsid w:val="00ED5612"/>
    <w:rsid w:val="00ED5AFA"/>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270F1"/>
    <w:rsid w:val="00F32F3C"/>
    <w:rsid w:val="00F37516"/>
    <w:rsid w:val="00F43F67"/>
    <w:rsid w:val="00F44B3C"/>
    <w:rsid w:val="00F44C0E"/>
    <w:rsid w:val="00F46F17"/>
    <w:rsid w:val="00F5335D"/>
    <w:rsid w:val="00F53531"/>
    <w:rsid w:val="00F573FD"/>
    <w:rsid w:val="00F57FE9"/>
    <w:rsid w:val="00F62530"/>
    <w:rsid w:val="00F63478"/>
    <w:rsid w:val="00F64BE7"/>
    <w:rsid w:val="00F64E91"/>
    <w:rsid w:val="00F65525"/>
    <w:rsid w:val="00F6769F"/>
    <w:rsid w:val="00F678A6"/>
    <w:rsid w:val="00F700CA"/>
    <w:rsid w:val="00F70210"/>
    <w:rsid w:val="00F71BA0"/>
    <w:rsid w:val="00F72C75"/>
    <w:rsid w:val="00F73243"/>
    <w:rsid w:val="00F73DF6"/>
    <w:rsid w:val="00F75C82"/>
    <w:rsid w:val="00F839D9"/>
    <w:rsid w:val="00F86662"/>
    <w:rsid w:val="00F87308"/>
    <w:rsid w:val="00F91BC3"/>
    <w:rsid w:val="00F9373F"/>
    <w:rsid w:val="00F94AFF"/>
    <w:rsid w:val="00F94B99"/>
    <w:rsid w:val="00F96664"/>
    <w:rsid w:val="00FA0A60"/>
    <w:rsid w:val="00FA14F7"/>
    <w:rsid w:val="00FA21E4"/>
    <w:rsid w:val="00FA30F6"/>
    <w:rsid w:val="00FA34B4"/>
    <w:rsid w:val="00FA79C8"/>
    <w:rsid w:val="00FB1DFF"/>
    <w:rsid w:val="00FB23D7"/>
    <w:rsid w:val="00FB3246"/>
    <w:rsid w:val="00FB3610"/>
    <w:rsid w:val="00FB39CA"/>
    <w:rsid w:val="00FB47B8"/>
    <w:rsid w:val="00FB7CD3"/>
    <w:rsid w:val="00FC0CC1"/>
    <w:rsid w:val="00FC16AF"/>
    <w:rsid w:val="00FC180D"/>
    <w:rsid w:val="00FC2CD3"/>
    <w:rsid w:val="00FC2D1B"/>
    <w:rsid w:val="00FC3A21"/>
    <w:rsid w:val="00FC3DCD"/>
    <w:rsid w:val="00FC51A8"/>
    <w:rsid w:val="00FD0AC0"/>
    <w:rsid w:val="00FD1F79"/>
    <w:rsid w:val="00FD24F1"/>
    <w:rsid w:val="00FD6201"/>
    <w:rsid w:val="00FE0AD9"/>
    <w:rsid w:val="00FE0EF1"/>
    <w:rsid w:val="00FE1AE3"/>
    <w:rsid w:val="00FE1B56"/>
    <w:rsid w:val="00FE2542"/>
    <w:rsid w:val="00FE545F"/>
    <w:rsid w:val="00FF2287"/>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8B66E"/>
  <w15:docId w15:val="{D469A966-5B69-478C-A927-7DCD83E1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090196089">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C23F-1816-4C76-8830-98141712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Vernon, Jamillah Joy</cp:lastModifiedBy>
  <cp:revision>6</cp:revision>
  <cp:lastPrinted>2022-04-22T16:58:00Z</cp:lastPrinted>
  <dcterms:created xsi:type="dcterms:W3CDTF">2023-01-23T15:58:00Z</dcterms:created>
  <dcterms:modified xsi:type="dcterms:W3CDTF">2023-03-28T18:57:00Z</dcterms:modified>
</cp:coreProperties>
</file>